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1278" w14:textId="77777777" w:rsidR="008977EA" w:rsidRPr="00F34903" w:rsidRDefault="008977EA" w:rsidP="008977EA">
      <w:pPr>
        <w:rPr>
          <w:rFonts w:ascii="Arial" w:hAnsi="Arial" w:cs="Arial"/>
          <w:lang w:val="es-419"/>
        </w:rPr>
      </w:pPr>
      <w:r w:rsidRPr="00F34903">
        <w:rPr>
          <w:rFonts w:ascii="Arial" w:hAnsi="Arial" w:cs="Arial"/>
          <w:b/>
          <w:bCs/>
          <w:lang w:val="es-419"/>
        </w:rPr>
        <w:t xml:space="preserve">Una buena comunicación en los partenariados </w:t>
      </w:r>
    </w:p>
    <w:p w14:paraId="15E7273D" w14:textId="00CEEB79" w:rsidR="004A7E7B" w:rsidRPr="00F34903" w:rsidRDefault="004A7E7B" w:rsidP="004A7E7B">
      <w:pPr>
        <w:rPr>
          <w:rFonts w:ascii="Arial" w:hAnsi="Arial" w:cs="Arial"/>
          <w:lang w:val="es-419"/>
        </w:rPr>
      </w:pPr>
    </w:p>
    <w:p w14:paraId="320834AD" w14:textId="6D4AF66D" w:rsidR="008977EA" w:rsidRPr="00524604" w:rsidRDefault="78DD72E2" w:rsidP="008977EA">
      <w:pPr>
        <w:pStyle w:val="NormalWeb"/>
        <w:shd w:val="clear" w:color="auto" w:fill="E8E8EA"/>
        <w:rPr>
          <w:lang w:val="es-419"/>
        </w:rPr>
      </w:pPr>
      <w:r w:rsidRPr="00F34903">
        <w:rPr>
          <w:rFonts w:ascii="OmnesCondMedium" w:hAnsi="OmnesCondMedium"/>
          <w:color w:val="495163"/>
          <w:sz w:val="22"/>
          <w:szCs w:val="22"/>
          <w:lang w:val="es-419"/>
        </w:rPr>
        <w:t xml:space="preserve">La presente herramienta sirve como orientación </w:t>
      </w:r>
      <w:r w:rsidRPr="78DD72E2">
        <w:rPr>
          <w:rFonts w:ascii="OmnesCondMedium" w:hAnsi="OmnesCondMedium"/>
          <w:color w:val="495163"/>
          <w:sz w:val="22"/>
          <w:szCs w:val="22"/>
          <w:lang w:val="es-419"/>
        </w:rPr>
        <w:t>para</w:t>
      </w:r>
      <w:r w:rsidRPr="00524604">
        <w:rPr>
          <w:rFonts w:ascii="OmnesCondMedium" w:hAnsi="OmnesCondMedium"/>
          <w:color w:val="495163"/>
          <w:sz w:val="22"/>
          <w:szCs w:val="22"/>
          <w:lang w:val="es-419"/>
        </w:rPr>
        <w:t xml:space="preserve"> evaluar la calidad de la comunicación dentro de los acuerdos de partenariado. </w:t>
      </w:r>
    </w:p>
    <w:p w14:paraId="7FD9AA75" w14:textId="77777777" w:rsidR="008977EA" w:rsidRPr="00524604" w:rsidRDefault="008977EA" w:rsidP="008977EA">
      <w:pPr>
        <w:pStyle w:val="NormalWeb"/>
        <w:shd w:val="clear" w:color="auto" w:fill="E8E8EA"/>
        <w:rPr>
          <w:lang w:val="es-419"/>
        </w:rPr>
      </w:pPr>
      <w:r w:rsidRPr="00524604">
        <w:rPr>
          <w:rFonts w:ascii="OmnesCondMedium" w:hAnsi="OmnesCondMedium"/>
          <w:color w:val="495163"/>
          <w:sz w:val="22"/>
          <w:szCs w:val="22"/>
          <w:lang w:val="es-419"/>
        </w:rPr>
        <w:t xml:space="preserve">A menudo se producen malentendidos entre copartes en torno a los riesgos y los contextos de seguridad. Las diferencias comunicativas culturales y las barreras lingüísticas son un especial desafío para tratar en profundidad y de manera significativa los riesgos de seguridad (p. ej., culturas orales frente a las escritas o falta de interacción presencial). El personal que se dedica a la seguridad también usa muchas veces una jerga con muchos conceptos que cuesta traducir a distintos idiomas. </w:t>
      </w:r>
    </w:p>
    <w:p w14:paraId="5C6D53FF" w14:textId="77777777" w:rsidR="008977EA" w:rsidRPr="00524604" w:rsidRDefault="008977EA" w:rsidP="008977EA">
      <w:pPr>
        <w:pStyle w:val="NormalWeb"/>
        <w:shd w:val="clear" w:color="auto" w:fill="E8E8EA"/>
        <w:rPr>
          <w:lang w:val="es-419"/>
        </w:rPr>
      </w:pPr>
      <w:r w:rsidRPr="00524604">
        <w:rPr>
          <w:rFonts w:ascii="OmnesCondMedium" w:hAnsi="OmnesCondMedium"/>
          <w:color w:val="495163"/>
          <w:sz w:val="22"/>
          <w:szCs w:val="22"/>
          <w:lang w:val="es-419"/>
        </w:rPr>
        <w:t xml:space="preserve">Las copartes deberían revisar con regularidad la calidad de su comunicación e identificar los principales obstáculos a sus intercambios. Las copartes pueden usar esta herramienta como ejercicio individual para mejorar su comunicación o como herramienta de evaluación conjunta para comparar distintos enfoques de comunicación y abordar cualquier malentendido. </w:t>
      </w:r>
    </w:p>
    <w:p w14:paraId="1D2C38DB" w14:textId="77777777" w:rsidR="008977EA" w:rsidRPr="00524604" w:rsidRDefault="008977EA" w:rsidP="004A7E7B">
      <w:pPr>
        <w:rPr>
          <w:rFonts w:ascii="Arial" w:hAnsi="Arial" w:cs="Arial"/>
          <w:lang w:val="es-419"/>
        </w:rPr>
      </w:pPr>
    </w:p>
    <w:tbl>
      <w:tblPr>
        <w:tblStyle w:val="TableGrid"/>
        <w:tblW w:w="0" w:type="auto"/>
        <w:tblLook w:val="04A0" w:firstRow="1" w:lastRow="0" w:firstColumn="1" w:lastColumn="0" w:noHBand="0" w:noVBand="1"/>
      </w:tblPr>
      <w:tblGrid>
        <w:gridCol w:w="2829"/>
        <w:gridCol w:w="1668"/>
        <w:gridCol w:w="2781"/>
        <w:gridCol w:w="1732"/>
      </w:tblGrid>
      <w:tr w:rsidR="006D7813" w:rsidRPr="00DC23ED" w14:paraId="5EA40615" w14:textId="41BEBB9F" w:rsidTr="78DD72E2">
        <w:tc>
          <w:tcPr>
            <w:tcW w:w="2829" w:type="dxa"/>
            <w:tcBorders>
              <w:bottom w:val="single" w:sz="4" w:space="0" w:color="auto"/>
            </w:tcBorders>
            <w:shd w:val="clear" w:color="auto" w:fill="E41F28"/>
          </w:tcPr>
          <w:p w14:paraId="40BA4594" w14:textId="31830788" w:rsidR="008977EA" w:rsidRPr="00524604" w:rsidRDefault="008977EA" w:rsidP="008977EA">
            <w:pPr>
              <w:snapToGrid w:val="0"/>
              <w:spacing w:after="60"/>
              <w:rPr>
                <w:rFonts w:ascii="Arial" w:hAnsi="Arial" w:cs="Arial"/>
                <w:b/>
                <w:bCs/>
                <w:color w:val="FFFFFF" w:themeColor="background1"/>
                <w:sz w:val="20"/>
                <w:szCs w:val="20"/>
                <w:lang w:val="es-419"/>
              </w:rPr>
            </w:pPr>
            <w:r w:rsidRPr="00524604">
              <w:rPr>
                <w:rFonts w:ascii="Arial" w:hAnsi="Arial" w:cs="Arial"/>
                <w:b/>
                <w:bCs/>
                <w:color w:val="FFFFFF" w:themeColor="background1"/>
                <w:sz w:val="20"/>
                <w:szCs w:val="20"/>
                <w:lang w:val="es-419"/>
              </w:rPr>
              <w:t xml:space="preserve">Ejercicio – Evalúe la calidad de su     comunicación (por ejemplo, correos electrónicos, cartas, llamadas, reuniones presenciales) </w:t>
            </w:r>
          </w:p>
          <w:p w14:paraId="5FD915AB" w14:textId="1AAD2DE0" w:rsidR="004A7E7B" w:rsidRPr="00524604" w:rsidRDefault="004A7E7B" w:rsidP="00C90160">
            <w:pPr>
              <w:snapToGrid w:val="0"/>
              <w:spacing w:after="60"/>
              <w:rPr>
                <w:rFonts w:ascii="Arial" w:hAnsi="Arial" w:cs="Arial"/>
                <w:b/>
                <w:bCs/>
                <w:color w:val="FFFFFF" w:themeColor="background1"/>
                <w:sz w:val="20"/>
                <w:szCs w:val="20"/>
                <w:lang w:val="es-419"/>
              </w:rPr>
            </w:pPr>
          </w:p>
        </w:tc>
        <w:tc>
          <w:tcPr>
            <w:tcW w:w="1668" w:type="dxa"/>
            <w:tcBorders>
              <w:bottom w:val="single" w:sz="4" w:space="0" w:color="auto"/>
            </w:tcBorders>
            <w:shd w:val="clear" w:color="auto" w:fill="E41F28"/>
          </w:tcPr>
          <w:p w14:paraId="5B7ECFEB" w14:textId="6962E3FB" w:rsidR="008977EA" w:rsidRPr="00524604" w:rsidRDefault="008977EA" w:rsidP="008977EA">
            <w:pPr>
              <w:snapToGrid w:val="0"/>
              <w:spacing w:after="60"/>
              <w:rPr>
                <w:rFonts w:ascii="Arial" w:hAnsi="Arial" w:cs="Arial"/>
                <w:b/>
                <w:bCs/>
                <w:color w:val="FFFFFF" w:themeColor="background1"/>
                <w:sz w:val="20"/>
                <w:szCs w:val="20"/>
                <w:lang w:val="es-419"/>
              </w:rPr>
            </w:pPr>
            <w:r w:rsidRPr="00524604">
              <w:rPr>
                <w:rFonts w:ascii="Arial" w:hAnsi="Arial" w:cs="Arial"/>
                <w:b/>
                <w:bCs/>
                <w:color w:val="FFFFFF" w:themeColor="background1"/>
                <w:sz w:val="20"/>
                <w:szCs w:val="20"/>
                <w:lang w:val="es-419"/>
              </w:rPr>
              <w:t xml:space="preserve">Lista de </w:t>
            </w:r>
            <w:ins w:id="0" w:author="Ajo Castro" w:date="2022-06-02T12:54:00Z">
              <w:r w:rsidR="00DC23ED">
                <w:rPr>
                  <w:rFonts w:ascii="Arial" w:hAnsi="Arial" w:cs="Arial"/>
                  <w:b/>
                  <w:bCs/>
                  <w:color w:val="FFFFFF" w:themeColor="background1"/>
                  <w:sz w:val="20"/>
                  <w:szCs w:val="20"/>
                  <w:lang w:val="es-419"/>
                </w:rPr>
                <w:t>v</w:t>
              </w:r>
            </w:ins>
            <w:r w:rsidRPr="00524604">
              <w:rPr>
                <w:rFonts w:ascii="Arial" w:hAnsi="Arial" w:cs="Arial"/>
                <w:b/>
                <w:bCs/>
                <w:color w:val="FFFFFF" w:themeColor="background1"/>
                <w:sz w:val="20"/>
                <w:szCs w:val="20"/>
                <w:lang w:val="es-419"/>
              </w:rPr>
              <w:t>erificación</w:t>
            </w:r>
          </w:p>
          <w:p w14:paraId="6E0BFA73" w14:textId="0AC4C413" w:rsidR="004A7E7B" w:rsidRPr="00524604" w:rsidRDefault="004A7E7B" w:rsidP="00C90160">
            <w:pPr>
              <w:snapToGrid w:val="0"/>
              <w:spacing w:after="60"/>
              <w:rPr>
                <w:rFonts w:ascii="Arial" w:hAnsi="Arial" w:cs="Arial"/>
                <w:b/>
                <w:bCs/>
                <w:color w:val="FFFFFF" w:themeColor="background1"/>
                <w:sz w:val="20"/>
                <w:szCs w:val="20"/>
                <w:lang w:val="es-419"/>
              </w:rPr>
            </w:pPr>
          </w:p>
        </w:tc>
        <w:tc>
          <w:tcPr>
            <w:tcW w:w="2781" w:type="dxa"/>
            <w:tcBorders>
              <w:bottom w:val="single" w:sz="4" w:space="0" w:color="auto"/>
            </w:tcBorders>
            <w:shd w:val="clear" w:color="auto" w:fill="FF8C00"/>
          </w:tcPr>
          <w:p w14:paraId="7CA02E50" w14:textId="77777777" w:rsidR="008977EA" w:rsidRPr="00524604" w:rsidRDefault="008977EA" w:rsidP="008977EA">
            <w:pPr>
              <w:snapToGrid w:val="0"/>
              <w:spacing w:after="60"/>
              <w:rPr>
                <w:rFonts w:ascii="Arial" w:hAnsi="Arial" w:cs="Arial"/>
                <w:b/>
                <w:bCs/>
                <w:color w:val="FFFFFF" w:themeColor="background1"/>
                <w:sz w:val="20"/>
                <w:szCs w:val="20"/>
                <w:lang w:val="es-419"/>
              </w:rPr>
            </w:pPr>
            <w:r w:rsidRPr="00524604">
              <w:rPr>
                <w:rFonts w:ascii="Arial" w:hAnsi="Arial" w:cs="Arial"/>
                <w:b/>
                <w:bCs/>
                <w:color w:val="FFFFFF" w:themeColor="background1"/>
                <w:sz w:val="20"/>
                <w:szCs w:val="20"/>
                <w:lang w:val="es-419"/>
              </w:rPr>
              <w:t xml:space="preserve">Evaluación – Revise la comunicación dentro del partenariado en términos más generales </w:t>
            </w:r>
          </w:p>
          <w:p w14:paraId="2621180A" w14:textId="2C9ED4CB" w:rsidR="004A7E7B" w:rsidRPr="00524604" w:rsidRDefault="004A7E7B" w:rsidP="00C90160">
            <w:pPr>
              <w:snapToGrid w:val="0"/>
              <w:spacing w:after="60"/>
              <w:rPr>
                <w:rFonts w:ascii="Arial" w:hAnsi="Arial" w:cs="Arial"/>
                <w:b/>
                <w:bCs/>
                <w:color w:val="FFFFFF" w:themeColor="background1"/>
                <w:sz w:val="20"/>
                <w:szCs w:val="20"/>
                <w:lang w:val="es-419"/>
              </w:rPr>
            </w:pPr>
          </w:p>
        </w:tc>
        <w:tc>
          <w:tcPr>
            <w:tcW w:w="1732" w:type="dxa"/>
            <w:tcBorders>
              <w:bottom w:val="single" w:sz="4" w:space="0" w:color="auto"/>
            </w:tcBorders>
            <w:shd w:val="clear" w:color="auto" w:fill="FF8C00"/>
          </w:tcPr>
          <w:p w14:paraId="7BB5E890" w14:textId="1DC7A46B" w:rsidR="008977EA" w:rsidRPr="00524604" w:rsidRDefault="78DD72E2" w:rsidP="008977EA">
            <w:pPr>
              <w:rPr>
                <w:rFonts w:ascii="Arial" w:hAnsi="Arial" w:cs="Arial"/>
                <w:b/>
                <w:bCs/>
                <w:color w:val="FFFFFF" w:themeColor="background1"/>
                <w:sz w:val="20"/>
                <w:szCs w:val="20"/>
                <w:lang w:val="es-419"/>
              </w:rPr>
            </w:pPr>
            <w:r w:rsidRPr="00524604">
              <w:rPr>
                <w:rFonts w:ascii="Arial" w:hAnsi="Arial" w:cs="Arial"/>
                <w:b/>
                <w:bCs/>
                <w:color w:val="FFFFFF" w:themeColor="background1"/>
                <w:sz w:val="20"/>
                <w:szCs w:val="20"/>
                <w:lang w:val="es-419"/>
              </w:rPr>
              <w:t xml:space="preserve">Lista de </w:t>
            </w:r>
            <w:r w:rsidRPr="78DD72E2">
              <w:rPr>
                <w:rFonts w:ascii="Arial" w:hAnsi="Arial" w:cs="Arial"/>
                <w:b/>
                <w:bCs/>
                <w:color w:val="FFFFFF" w:themeColor="background1"/>
                <w:sz w:val="20"/>
                <w:szCs w:val="20"/>
                <w:lang w:val="es-419"/>
              </w:rPr>
              <w:t>v</w:t>
            </w:r>
            <w:r w:rsidRPr="00524604">
              <w:rPr>
                <w:rFonts w:ascii="Arial" w:hAnsi="Arial" w:cs="Arial"/>
                <w:b/>
                <w:bCs/>
                <w:color w:val="FFFFFF" w:themeColor="background1"/>
                <w:sz w:val="20"/>
                <w:szCs w:val="20"/>
                <w:lang w:val="es-419"/>
              </w:rPr>
              <w:t>erificación</w:t>
            </w:r>
          </w:p>
          <w:p w14:paraId="4D309EB3" w14:textId="7FB3371F" w:rsidR="004A7E7B" w:rsidRPr="00524604" w:rsidRDefault="004A7E7B" w:rsidP="00C90160">
            <w:pPr>
              <w:snapToGrid w:val="0"/>
              <w:spacing w:after="60"/>
              <w:rPr>
                <w:rFonts w:ascii="Arial" w:hAnsi="Arial" w:cs="Arial"/>
                <w:b/>
                <w:bCs/>
                <w:color w:val="FFFFFF" w:themeColor="background1"/>
                <w:sz w:val="20"/>
                <w:szCs w:val="20"/>
                <w:lang w:val="es-419"/>
              </w:rPr>
            </w:pPr>
          </w:p>
        </w:tc>
      </w:tr>
      <w:tr w:rsidR="006D7813" w:rsidRPr="00DC23ED" w14:paraId="3337E6D5" w14:textId="5D450DFF" w:rsidTr="78DD72E2">
        <w:tc>
          <w:tcPr>
            <w:tcW w:w="2829" w:type="dxa"/>
            <w:tcBorders>
              <w:top w:val="single" w:sz="4" w:space="0" w:color="auto"/>
              <w:left w:val="single" w:sz="4" w:space="0" w:color="auto"/>
              <w:bottom w:val="single" w:sz="4" w:space="0" w:color="auto"/>
              <w:right w:val="single" w:sz="4" w:space="0" w:color="auto"/>
            </w:tcBorders>
          </w:tcPr>
          <w:p w14:paraId="7F3BE16A" w14:textId="32B7C68E" w:rsidR="008B406F" w:rsidRPr="00524604" w:rsidRDefault="00DE4070" w:rsidP="008B406F">
            <w:pPr>
              <w:pStyle w:val="ListParagraph"/>
              <w:numPr>
                <w:ilvl w:val="0"/>
                <w:numId w:val="2"/>
              </w:numPr>
              <w:snapToGrid w:val="0"/>
              <w:spacing w:after="60"/>
              <w:ind w:left="308"/>
              <w:rPr>
                <w:rFonts w:ascii="Arial" w:hAnsi="Arial" w:cs="Arial"/>
                <w:sz w:val="20"/>
                <w:szCs w:val="20"/>
                <w:lang w:val="es-419"/>
              </w:rPr>
            </w:pPr>
            <w:r w:rsidRPr="00524604">
              <w:rPr>
                <w:rFonts w:ascii="Arial" w:hAnsi="Arial" w:cs="Arial"/>
                <w:sz w:val="20"/>
                <w:szCs w:val="20"/>
                <w:lang w:val="es-419"/>
              </w:rPr>
              <w:t xml:space="preserve">¿La comunicación es clara? </w:t>
            </w:r>
          </w:p>
          <w:p w14:paraId="7F296B49" w14:textId="0EF02240" w:rsidR="008B406F" w:rsidRPr="00524604" w:rsidRDefault="00DE4070" w:rsidP="008B406F">
            <w:pPr>
              <w:pStyle w:val="ListParagraph"/>
              <w:numPr>
                <w:ilvl w:val="0"/>
                <w:numId w:val="2"/>
              </w:numPr>
              <w:snapToGrid w:val="0"/>
              <w:spacing w:after="60"/>
              <w:ind w:left="308"/>
              <w:rPr>
                <w:rFonts w:ascii="Arial" w:hAnsi="Arial" w:cs="Arial"/>
                <w:sz w:val="20"/>
                <w:szCs w:val="20"/>
                <w:lang w:val="es-419"/>
              </w:rPr>
            </w:pPr>
            <w:r w:rsidRPr="00524604">
              <w:rPr>
                <w:rFonts w:ascii="Arial" w:hAnsi="Arial" w:cs="Arial"/>
                <w:sz w:val="20"/>
                <w:szCs w:val="20"/>
                <w:lang w:val="es-419"/>
              </w:rPr>
              <w:t>¿</w:t>
            </w:r>
            <w:r w:rsidR="00E9340B" w:rsidRPr="00524604">
              <w:rPr>
                <w:rFonts w:ascii="Arial" w:hAnsi="Arial" w:cs="Arial"/>
                <w:sz w:val="20"/>
                <w:szCs w:val="20"/>
                <w:lang w:val="es-419"/>
              </w:rPr>
              <w:t>Se evita el uso de jerga y de acrónimos en la comunicación?</w:t>
            </w:r>
          </w:p>
          <w:p w14:paraId="45725779" w14:textId="05D31831" w:rsidR="00E9340B" w:rsidRPr="00524604" w:rsidRDefault="00E9340B" w:rsidP="00E9340B">
            <w:pPr>
              <w:pStyle w:val="ListParagraph"/>
              <w:numPr>
                <w:ilvl w:val="0"/>
                <w:numId w:val="2"/>
              </w:numPr>
              <w:snapToGrid w:val="0"/>
              <w:spacing w:after="60"/>
              <w:ind w:left="308"/>
              <w:rPr>
                <w:rFonts w:ascii="Arial" w:hAnsi="Arial" w:cs="Arial"/>
                <w:sz w:val="20"/>
                <w:szCs w:val="20"/>
                <w:lang w:val="es-419"/>
              </w:rPr>
            </w:pPr>
            <w:r w:rsidRPr="00524604">
              <w:rPr>
                <w:rFonts w:ascii="Arial" w:hAnsi="Arial" w:cs="Arial"/>
                <w:sz w:val="20"/>
                <w:szCs w:val="20"/>
                <w:lang w:val="es-419"/>
              </w:rPr>
              <w:t>¿La comunicación es</w:t>
            </w:r>
            <w:ins w:id="1" w:author="Ajo Castro" w:date="2022-06-02T12:54:00Z">
              <w:r w:rsidR="00DC23ED">
                <w:rPr>
                  <w:rFonts w:ascii="Arial" w:hAnsi="Arial" w:cs="Arial"/>
                  <w:sz w:val="20"/>
                  <w:szCs w:val="20"/>
                  <w:lang w:val="es-419"/>
                </w:rPr>
                <w:t xml:space="preserve"> </w:t>
              </w:r>
            </w:ins>
            <w:r w:rsidRPr="00524604">
              <w:rPr>
                <w:rFonts w:ascii="Arial" w:hAnsi="Arial" w:cs="Arial"/>
                <w:sz w:val="20"/>
                <w:szCs w:val="20"/>
                <w:lang w:val="es-419"/>
              </w:rPr>
              <w:t xml:space="preserve">transparente sobre los motivos y propósitos que tiene? Es decir, ¿queda claro por qué se está comunicando y qué espera obtener de la comunicación? </w:t>
            </w:r>
          </w:p>
          <w:p w14:paraId="72C0B346" w14:textId="64C24EA5" w:rsidR="00E9340B" w:rsidRPr="00524604" w:rsidRDefault="00E9340B" w:rsidP="008B406F">
            <w:pPr>
              <w:pStyle w:val="ListParagraph"/>
              <w:numPr>
                <w:ilvl w:val="0"/>
                <w:numId w:val="2"/>
              </w:numPr>
              <w:snapToGrid w:val="0"/>
              <w:spacing w:after="60"/>
              <w:ind w:left="308"/>
              <w:rPr>
                <w:rFonts w:ascii="Arial" w:hAnsi="Arial" w:cs="Arial"/>
                <w:sz w:val="20"/>
                <w:szCs w:val="20"/>
                <w:lang w:val="es-419"/>
              </w:rPr>
            </w:pPr>
            <w:r w:rsidRPr="00524604">
              <w:rPr>
                <w:rFonts w:ascii="Arial" w:hAnsi="Arial" w:cs="Arial"/>
                <w:sz w:val="20"/>
                <w:szCs w:val="20"/>
                <w:lang w:val="es-419"/>
              </w:rPr>
              <w:t>¿El canal y el método de</w:t>
            </w:r>
            <w:ins w:id="2" w:author="Ajo Castro" w:date="2022-06-02T12:54:00Z">
              <w:r w:rsidR="00DC23ED">
                <w:rPr>
                  <w:rFonts w:ascii="Arial" w:hAnsi="Arial" w:cs="Arial"/>
                  <w:sz w:val="20"/>
                  <w:szCs w:val="20"/>
                  <w:lang w:val="es-419"/>
                </w:rPr>
                <w:t xml:space="preserve"> </w:t>
              </w:r>
            </w:ins>
            <w:r w:rsidRPr="00524604">
              <w:rPr>
                <w:rFonts w:ascii="Arial" w:hAnsi="Arial" w:cs="Arial"/>
                <w:sz w:val="20"/>
                <w:szCs w:val="20"/>
                <w:lang w:val="es-419"/>
              </w:rPr>
              <w:t xml:space="preserve">comunicación son adecuados para quien la va a recibir? </w:t>
            </w:r>
          </w:p>
          <w:p w14:paraId="1501AE75" w14:textId="42753110" w:rsidR="008B406F" w:rsidRPr="00524604" w:rsidRDefault="008B406F" w:rsidP="006D7813">
            <w:pPr>
              <w:pStyle w:val="ListParagraph"/>
              <w:numPr>
                <w:ilvl w:val="0"/>
                <w:numId w:val="2"/>
              </w:numPr>
              <w:snapToGrid w:val="0"/>
              <w:spacing w:after="60"/>
              <w:ind w:left="308"/>
              <w:rPr>
                <w:rFonts w:ascii="Arial" w:hAnsi="Arial" w:cs="Arial"/>
                <w:sz w:val="20"/>
                <w:szCs w:val="20"/>
                <w:lang w:val="es-419"/>
              </w:rPr>
            </w:pPr>
            <w:r w:rsidRPr="00524604">
              <w:rPr>
                <w:rFonts w:ascii="Arial" w:hAnsi="Arial" w:cs="Arial"/>
                <w:sz w:val="20"/>
                <w:szCs w:val="20"/>
                <w:lang w:val="es-419"/>
              </w:rPr>
              <w:t xml:space="preserve">¿La comunicación muestra sensibilidad cultural, es positiva, respetuosa y parte de la noción de equidad (es </w:t>
            </w:r>
            <w:r w:rsidRPr="00524604">
              <w:rPr>
                <w:rFonts w:ascii="Arial" w:hAnsi="Arial" w:cs="Arial"/>
                <w:sz w:val="20"/>
                <w:szCs w:val="20"/>
                <w:lang w:val="es-419"/>
              </w:rPr>
              <w:lastRenderedPageBreak/>
              <w:t xml:space="preserve">decir, evita el uso de un lenguaje negativo, vertical y exigente)? </w:t>
            </w:r>
          </w:p>
          <w:p w14:paraId="06B720C6" w14:textId="3AFA1151" w:rsidR="008B406F" w:rsidRPr="00524604" w:rsidRDefault="008B406F" w:rsidP="008B406F">
            <w:pPr>
              <w:pStyle w:val="ListParagraph"/>
              <w:numPr>
                <w:ilvl w:val="0"/>
                <w:numId w:val="2"/>
              </w:numPr>
              <w:snapToGrid w:val="0"/>
              <w:spacing w:after="60"/>
              <w:ind w:left="308"/>
              <w:rPr>
                <w:rFonts w:ascii="Arial" w:hAnsi="Arial" w:cs="Arial"/>
                <w:sz w:val="20"/>
                <w:szCs w:val="20"/>
                <w:lang w:val="es-419"/>
              </w:rPr>
            </w:pPr>
            <w:r w:rsidRPr="00524604">
              <w:rPr>
                <w:rFonts w:ascii="Arial" w:hAnsi="Arial" w:cs="Arial"/>
                <w:sz w:val="20"/>
                <w:szCs w:val="20"/>
                <w:lang w:val="es-419"/>
              </w:rPr>
              <w:t>¿Muestra</w:t>
            </w:r>
            <w:ins w:id="3" w:author="Ajo Castro" w:date="2022-06-02T12:54:00Z">
              <w:r w:rsidR="00DC23ED">
                <w:rPr>
                  <w:rFonts w:ascii="Arial" w:hAnsi="Arial" w:cs="Arial"/>
                  <w:sz w:val="20"/>
                  <w:szCs w:val="20"/>
                  <w:lang w:val="es-419"/>
                </w:rPr>
                <w:t xml:space="preserve"> l</w:t>
              </w:r>
            </w:ins>
            <w:r w:rsidRPr="00524604">
              <w:rPr>
                <w:rFonts w:ascii="Arial" w:hAnsi="Arial" w:cs="Arial"/>
                <w:sz w:val="20"/>
                <w:szCs w:val="20"/>
                <w:lang w:val="es-419"/>
              </w:rPr>
              <w:t xml:space="preserve">a comunicación consideración por las circunstancias específicas de la persona y de organización en su conjunto que la van a recibir? </w:t>
            </w:r>
          </w:p>
          <w:p w14:paraId="21079821" w14:textId="62B24899" w:rsidR="008B406F" w:rsidRPr="00524604" w:rsidRDefault="008B406F" w:rsidP="008B406F">
            <w:pPr>
              <w:pStyle w:val="ListParagraph"/>
              <w:numPr>
                <w:ilvl w:val="0"/>
                <w:numId w:val="2"/>
              </w:numPr>
              <w:snapToGrid w:val="0"/>
              <w:spacing w:after="60"/>
              <w:ind w:left="308"/>
              <w:rPr>
                <w:rFonts w:ascii="Arial" w:hAnsi="Arial" w:cs="Arial"/>
                <w:sz w:val="20"/>
                <w:szCs w:val="20"/>
                <w:lang w:val="es-419"/>
              </w:rPr>
            </w:pPr>
            <w:r w:rsidRPr="00524604">
              <w:rPr>
                <w:rFonts w:ascii="Arial" w:hAnsi="Arial" w:cs="Arial"/>
                <w:sz w:val="20"/>
                <w:szCs w:val="20"/>
                <w:lang w:val="es-419"/>
              </w:rPr>
              <w:t>¿</w:t>
            </w:r>
            <w:r w:rsidRPr="00524604">
              <w:rPr>
                <w:rFonts w:ascii="OmnesCondMedium" w:hAnsi="OmnesCondMedium"/>
                <w:color w:val="495163"/>
                <w:sz w:val="18"/>
                <w:szCs w:val="18"/>
                <w:lang w:val="es-419"/>
              </w:rPr>
              <w:t xml:space="preserve"> </w:t>
            </w:r>
            <w:r w:rsidRPr="00524604">
              <w:rPr>
                <w:rFonts w:ascii="Arial" w:hAnsi="Arial" w:cs="Arial"/>
                <w:sz w:val="20"/>
                <w:szCs w:val="20"/>
                <w:lang w:val="es-419"/>
              </w:rPr>
              <w:t>La comunicación es pertinente para todas aquellas que la van a recibir?</w:t>
            </w:r>
            <w:r w:rsidRPr="00524604">
              <w:rPr>
                <w:rFonts w:ascii="Arial" w:hAnsi="Arial" w:cs="Arial"/>
                <w:sz w:val="20"/>
                <w:szCs w:val="20"/>
                <w:lang w:val="es-419"/>
              </w:rPr>
              <w:br/>
              <w:t xml:space="preserve">Y, si no es así, ¿cómo se puede lidiar con eso (p. ej., parte del personal puede considerar que es innecesario que se le involucre en conversaciones sobre seguridad cuando no posee responsabilidades en materia de seguridad u opera en zonas de riesgo bajo)? </w:t>
            </w:r>
          </w:p>
          <w:p w14:paraId="282CB875" w14:textId="77777777" w:rsidR="004A7E7B" w:rsidRPr="00524604" w:rsidRDefault="004A7E7B" w:rsidP="008B406F">
            <w:pPr>
              <w:pStyle w:val="ListParagraph"/>
              <w:snapToGrid w:val="0"/>
              <w:spacing w:after="60"/>
              <w:ind w:left="308"/>
              <w:contextualSpacing w:val="0"/>
              <w:rPr>
                <w:rFonts w:ascii="Arial" w:hAnsi="Arial" w:cs="Arial"/>
                <w:sz w:val="20"/>
                <w:szCs w:val="20"/>
                <w:lang w:val="es-419"/>
              </w:rPr>
            </w:pPr>
          </w:p>
        </w:tc>
        <w:tc>
          <w:tcPr>
            <w:tcW w:w="1668" w:type="dxa"/>
            <w:tcBorders>
              <w:top w:val="single" w:sz="4" w:space="0" w:color="auto"/>
              <w:left w:val="single" w:sz="4" w:space="0" w:color="auto"/>
              <w:bottom w:val="single" w:sz="4" w:space="0" w:color="auto"/>
              <w:right w:val="single" w:sz="4" w:space="0" w:color="auto"/>
            </w:tcBorders>
            <w:shd w:val="clear" w:color="auto" w:fill="E7E6E6" w:themeFill="background2"/>
          </w:tcPr>
          <w:p w14:paraId="69951A85" w14:textId="398CE43B" w:rsidR="004A7E7B" w:rsidRPr="00524604" w:rsidRDefault="004A7E7B" w:rsidP="00C90160">
            <w:pPr>
              <w:snapToGrid w:val="0"/>
              <w:spacing w:after="60"/>
              <w:jc w:val="center"/>
              <w:rPr>
                <w:rFonts w:ascii="Arial" w:hAnsi="Arial" w:cs="Arial"/>
                <w:sz w:val="28"/>
                <w:szCs w:val="28"/>
                <w:lang w:val="es-419"/>
              </w:rPr>
            </w:pPr>
            <w:r w:rsidRPr="00524604">
              <w:rPr>
                <w:rFonts w:ascii="Segoe UI Symbol" w:hAnsi="Segoe UI Symbol" w:cs="Segoe UI Symbol"/>
                <w:sz w:val="28"/>
                <w:szCs w:val="28"/>
                <w:lang w:val="es-419"/>
              </w:rPr>
              <w:lastRenderedPageBreak/>
              <w:t>☐</w:t>
            </w:r>
          </w:p>
          <w:p w14:paraId="7CBB7D49" w14:textId="77777777" w:rsidR="00C90160" w:rsidRPr="00524604" w:rsidRDefault="00C90160" w:rsidP="00C90160">
            <w:pPr>
              <w:snapToGrid w:val="0"/>
              <w:spacing w:after="60"/>
              <w:jc w:val="center"/>
              <w:rPr>
                <w:rFonts w:ascii="Arial" w:hAnsi="Arial" w:cs="Arial"/>
                <w:sz w:val="28"/>
                <w:szCs w:val="28"/>
                <w:lang w:val="es-419"/>
              </w:rPr>
            </w:pPr>
            <w:r w:rsidRPr="00524604">
              <w:rPr>
                <w:rFonts w:ascii="Arial" w:hAnsi="Arial" w:cs="Arial"/>
                <w:sz w:val="20"/>
                <w:szCs w:val="20"/>
                <w:lang w:val="es-419"/>
              </w:rPr>
              <w:br/>
            </w:r>
            <w:r w:rsidR="00621442" w:rsidRPr="00524604">
              <w:rPr>
                <w:rFonts w:ascii="Arial" w:hAnsi="Arial" w:cs="Arial"/>
                <w:sz w:val="20"/>
                <w:szCs w:val="20"/>
                <w:lang w:val="es-419"/>
              </w:rPr>
              <w:br/>
            </w:r>
            <w:r w:rsidRPr="00524604">
              <w:rPr>
                <w:rFonts w:ascii="Segoe UI Symbol" w:hAnsi="Segoe UI Symbol" w:cs="Segoe UI Symbol"/>
                <w:sz w:val="28"/>
                <w:szCs w:val="28"/>
                <w:lang w:val="es-419"/>
              </w:rPr>
              <w:t>☐</w:t>
            </w:r>
          </w:p>
          <w:p w14:paraId="18274BB1" w14:textId="3FC25C6B" w:rsidR="004A7E7B" w:rsidRPr="00524604" w:rsidRDefault="004A7E7B" w:rsidP="00C90160">
            <w:pPr>
              <w:snapToGrid w:val="0"/>
              <w:spacing w:after="60"/>
              <w:jc w:val="center"/>
              <w:rPr>
                <w:rFonts w:ascii="Arial" w:hAnsi="Arial" w:cs="Arial"/>
                <w:sz w:val="20"/>
                <w:szCs w:val="20"/>
                <w:lang w:val="es-419"/>
              </w:rPr>
            </w:pPr>
          </w:p>
          <w:p w14:paraId="719B580F" w14:textId="3DA3974C" w:rsidR="00C90160" w:rsidRPr="00524604" w:rsidRDefault="00C90160" w:rsidP="00C90160">
            <w:pPr>
              <w:snapToGrid w:val="0"/>
              <w:spacing w:after="60"/>
              <w:jc w:val="center"/>
              <w:rPr>
                <w:rFonts w:ascii="Arial" w:hAnsi="Arial" w:cs="Arial"/>
                <w:sz w:val="28"/>
                <w:szCs w:val="28"/>
                <w:lang w:val="es-419"/>
              </w:rPr>
            </w:pP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Segoe UI Symbol" w:hAnsi="Segoe UI Symbol" w:cs="Segoe UI Symbol"/>
                <w:sz w:val="28"/>
                <w:szCs w:val="28"/>
                <w:lang w:val="es-419"/>
              </w:rPr>
              <w:t>☐</w:t>
            </w:r>
          </w:p>
          <w:p w14:paraId="086E5AB2" w14:textId="6F8E3567" w:rsidR="00C5650A" w:rsidRPr="00524604" w:rsidRDefault="00C5650A" w:rsidP="00C90160">
            <w:pPr>
              <w:snapToGrid w:val="0"/>
              <w:spacing w:after="60"/>
              <w:jc w:val="center"/>
              <w:rPr>
                <w:rFonts w:ascii="Arial" w:hAnsi="Arial" w:cs="Arial"/>
                <w:sz w:val="20"/>
                <w:szCs w:val="20"/>
                <w:lang w:val="es-419"/>
              </w:rPr>
            </w:pPr>
          </w:p>
          <w:p w14:paraId="5D6BAD8A" w14:textId="5D576EFD" w:rsidR="00C90160" w:rsidRPr="00524604" w:rsidRDefault="00C90160" w:rsidP="00C90160">
            <w:pPr>
              <w:snapToGrid w:val="0"/>
              <w:spacing w:after="60"/>
              <w:jc w:val="center"/>
              <w:rPr>
                <w:rFonts w:ascii="Arial" w:hAnsi="Arial" w:cs="Arial"/>
                <w:sz w:val="28"/>
                <w:szCs w:val="28"/>
                <w:lang w:val="es-419"/>
              </w:rPr>
            </w:pPr>
            <w:r w:rsidRPr="00524604">
              <w:rPr>
                <w:rFonts w:ascii="Arial" w:hAnsi="Arial" w:cs="Arial"/>
                <w:sz w:val="20"/>
                <w:szCs w:val="20"/>
                <w:lang w:val="es-419"/>
              </w:rPr>
              <w:br/>
            </w:r>
            <w:r w:rsidRPr="00524604">
              <w:rPr>
                <w:rFonts w:ascii="Segoe UI Symbol" w:hAnsi="Segoe UI Symbol" w:cs="Segoe UI Symbol"/>
                <w:sz w:val="28"/>
                <w:szCs w:val="28"/>
                <w:lang w:val="es-419"/>
              </w:rPr>
              <w:t>☐</w:t>
            </w:r>
          </w:p>
          <w:p w14:paraId="75F48E64" w14:textId="06ED6C11" w:rsidR="00C5650A" w:rsidRPr="00524604" w:rsidRDefault="00C5650A" w:rsidP="00C90160">
            <w:pPr>
              <w:snapToGrid w:val="0"/>
              <w:spacing w:after="60"/>
              <w:jc w:val="center"/>
              <w:rPr>
                <w:rFonts w:ascii="Arial" w:hAnsi="Arial" w:cs="Arial"/>
                <w:sz w:val="20"/>
                <w:szCs w:val="20"/>
                <w:lang w:val="es-419"/>
              </w:rPr>
            </w:pPr>
          </w:p>
          <w:p w14:paraId="6DEC0678" w14:textId="17B245C1" w:rsidR="00C90160" w:rsidRPr="00524604" w:rsidRDefault="00C90160" w:rsidP="00C90160">
            <w:pPr>
              <w:snapToGrid w:val="0"/>
              <w:spacing w:after="60"/>
              <w:jc w:val="center"/>
              <w:rPr>
                <w:rFonts w:ascii="Arial" w:hAnsi="Arial" w:cs="Arial"/>
                <w:sz w:val="28"/>
                <w:szCs w:val="28"/>
                <w:lang w:val="es-419"/>
              </w:rPr>
            </w:pP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lastRenderedPageBreak/>
              <w:br/>
            </w:r>
            <w:r w:rsidRPr="00524604">
              <w:rPr>
                <w:rFonts w:ascii="Segoe UI Symbol" w:hAnsi="Segoe UI Symbol" w:cs="Segoe UI Symbol"/>
                <w:sz w:val="28"/>
                <w:szCs w:val="28"/>
                <w:lang w:val="es-419"/>
              </w:rPr>
              <w:t>☐</w:t>
            </w:r>
          </w:p>
          <w:p w14:paraId="3952D9A3" w14:textId="12C12B99" w:rsidR="00C5650A" w:rsidRPr="00524604" w:rsidRDefault="00C5650A" w:rsidP="00C90160">
            <w:pPr>
              <w:snapToGrid w:val="0"/>
              <w:spacing w:after="60"/>
              <w:jc w:val="center"/>
              <w:rPr>
                <w:rFonts w:ascii="Arial" w:hAnsi="Arial" w:cs="Arial"/>
                <w:sz w:val="20"/>
                <w:szCs w:val="20"/>
                <w:lang w:val="es-419"/>
              </w:rPr>
            </w:pPr>
          </w:p>
          <w:p w14:paraId="737BB9BF" w14:textId="77777777" w:rsidR="00C90160" w:rsidRPr="00524604" w:rsidRDefault="00C90160" w:rsidP="00C90160">
            <w:pPr>
              <w:snapToGrid w:val="0"/>
              <w:spacing w:after="60"/>
              <w:jc w:val="center"/>
              <w:rPr>
                <w:rFonts w:ascii="Arial" w:hAnsi="Arial" w:cs="Arial"/>
                <w:sz w:val="28"/>
                <w:szCs w:val="28"/>
                <w:lang w:val="es-419"/>
              </w:rPr>
            </w:pP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Segoe UI Symbol" w:hAnsi="Segoe UI Symbol" w:cs="Segoe UI Symbol"/>
                <w:sz w:val="28"/>
                <w:szCs w:val="28"/>
                <w:lang w:val="es-419"/>
              </w:rPr>
              <w:t>☐</w:t>
            </w:r>
          </w:p>
          <w:p w14:paraId="16FF4919" w14:textId="77777777" w:rsidR="00C90160" w:rsidRPr="00524604" w:rsidRDefault="00C90160" w:rsidP="00C90160">
            <w:pPr>
              <w:snapToGrid w:val="0"/>
              <w:spacing w:after="60"/>
              <w:jc w:val="center"/>
              <w:rPr>
                <w:rFonts w:ascii="Arial" w:hAnsi="Arial" w:cs="Arial"/>
                <w:sz w:val="28"/>
                <w:szCs w:val="28"/>
                <w:lang w:val="es-419"/>
              </w:rPr>
            </w:pP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Segoe UI Symbol" w:hAnsi="Segoe UI Symbol" w:cs="Segoe UI Symbol"/>
                <w:sz w:val="28"/>
                <w:szCs w:val="28"/>
                <w:lang w:val="es-419"/>
              </w:rPr>
              <w:t>☐</w:t>
            </w:r>
          </w:p>
          <w:p w14:paraId="34488632" w14:textId="5AA3F070" w:rsidR="00C5650A" w:rsidRPr="00524604" w:rsidRDefault="00C5650A" w:rsidP="00C90160">
            <w:pPr>
              <w:snapToGrid w:val="0"/>
              <w:spacing w:after="60"/>
              <w:jc w:val="center"/>
              <w:rPr>
                <w:rFonts w:ascii="Arial" w:hAnsi="Arial" w:cs="Arial"/>
                <w:sz w:val="20"/>
                <w:szCs w:val="20"/>
                <w:lang w:val="es-419"/>
              </w:rPr>
            </w:pPr>
          </w:p>
        </w:tc>
        <w:tc>
          <w:tcPr>
            <w:tcW w:w="2781" w:type="dxa"/>
            <w:tcBorders>
              <w:top w:val="single" w:sz="4" w:space="0" w:color="auto"/>
              <w:left w:val="single" w:sz="4" w:space="0" w:color="auto"/>
              <w:bottom w:val="single" w:sz="4" w:space="0" w:color="auto"/>
              <w:right w:val="single" w:sz="4" w:space="0" w:color="auto"/>
            </w:tcBorders>
          </w:tcPr>
          <w:p w14:paraId="2B92439F" w14:textId="5B9553CE" w:rsidR="00DE11A2" w:rsidRPr="00524604" w:rsidRDefault="00DE11A2" w:rsidP="00DE11A2">
            <w:pPr>
              <w:pStyle w:val="ListParagraph"/>
              <w:numPr>
                <w:ilvl w:val="0"/>
                <w:numId w:val="3"/>
              </w:numPr>
              <w:snapToGrid w:val="0"/>
              <w:spacing w:after="60"/>
              <w:ind w:left="348"/>
              <w:rPr>
                <w:rFonts w:ascii="Arial" w:hAnsi="Arial" w:cs="Arial"/>
                <w:sz w:val="20"/>
                <w:szCs w:val="20"/>
                <w:lang w:val="es-419"/>
              </w:rPr>
            </w:pPr>
            <w:r w:rsidRPr="00524604">
              <w:rPr>
                <w:rFonts w:ascii="Arial" w:hAnsi="Arial" w:cs="Arial"/>
                <w:sz w:val="20"/>
                <w:szCs w:val="20"/>
                <w:lang w:val="es-419"/>
              </w:rPr>
              <w:lastRenderedPageBreak/>
              <w:t>¿</w:t>
            </w:r>
            <w:r w:rsidRPr="00524604">
              <w:rPr>
                <w:rFonts w:ascii="OmnesCondMedium" w:hAnsi="OmnesCondMedium"/>
                <w:color w:val="495163"/>
                <w:sz w:val="18"/>
                <w:szCs w:val="18"/>
                <w:lang w:val="es-419"/>
              </w:rPr>
              <w:t xml:space="preserve"> </w:t>
            </w:r>
            <w:r w:rsidRPr="00524604">
              <w:rPr>
                <w:rFonts w:ascii="Arial" w:hAnsi="Arial" w:cs="Arial"/>
                <w:sz w:val="20"/>
                <w:szCs w:val="20"/>
                <w:lang w:val="es-419"/>
              </w:rPr>
              <w:t xml:space="preserve">Es palpable la confianza en la comunicación entre las copartes? </w:t>
            </w:r>
          </w:p>
          <w:p w14:paraId="6D8BB9DD" w14:textId="39E09FF3" w:rsidR="00DE11A2" w:rsidRPr="00524604" w:rsidRDefault="00DE11A2" w:rsidP="00DE11A2">
            <w:pPr>
              <w:pStyle w:val="ListParagraph"/>
              <w:numPr>
                <w:ilvl w:val="0"/>
                <w:numId w:val="3"/>
              </w:numPr>
              <w:snapToGrid w:val="0"/>
              <w:spacing w:after="60"/>
              <w:ind w:left="348"/>
              <w:rPr>
                <w:rFonts w:ascii="Arial" w:hAnsi="Arial" w:cs="Arial"/>
                <w:sz w:val="20"/>
                <w:szCs w:val="20"/>
                <w:lang w:val="es-419"/>
              </w:rPr>
            </w:pPr>
            <w:r w:rsidRPr="00524604">
              <w:rPr>
                <w:rFonts w:ascii="Arial" w:hAnsi="Arial" w:cs="Arial"/>
                <w:sz w:val="20"/>
                <w:szCs w:val="20"/>
                <w:lang w:val="es-419"/>
              </w:rPr>
              <w:t xml:space="preserve">¿Comparten las copartes información de manera proactiva? </w:t>
            </w:r>
          </w:p>
          <w:p w14:paraId="617FABF5" w14:textId="5849F500" w:rsidR="00DE11A2" w:rsidRPr="00524604" w:rsidRDefault="00DE11A2" w:rsidP="00DE11A2">
            <w:pPr>
              <w:pStyle w:val="ListParagraph"/>
              <w:numPr>
                <w:ilvl w:val="0"/>
                <w:numId w:val="3"/>
              </w:numPr>
              <w:snapToGrid w:val="0"/>
              <w:spacing w:after="60"/>
              <w:ind w:left="348"/>
              <w:rPr>
                <w:rFonts w:ascii="Arial" w:hAnsi="Arial" w:cs="Arial"/>
                <w:sz w:val="20"/>
                <w:szCs w:val="20"/>
                <w:lang w:val="es-419"/>
              </w:rPr>
            </w:pPr>
            <w:r w:rsidRPr="00524604">
              <w:rPr>
                <w:rFonts w:ascii="Arial" w:hAnsi="Arial" w:cs="Arial"/>
                <w:sz w:val="20"/>
                <w:szCs w:val="20"/>
                <w:lang w:val="es-419"/>
              </w:rPr>
              <w:t xml:space="preserve">¿Las copartes solicitan las observaciones de la otra organización de manera habitual, tanto formal como informalmente, incluso sobre cuán eficaz ha sido la comunicación entre ellas? </w:t>
            </w:r>
          </w:p>
          <w:p w14:paraId="1526A733" w14:textId="5675FAD5" w:rsidR="000B1706" w:rsidRPr="00524604" w:rsidRDefault="000B1706" w:rsidP="000B1706">
            <w:pPr>
              <w:pStyle w:val="ListParagraph"/>
              <w:numPr>
                <w:ilvl w:val="0"/>
                <w:numId w:val="3"/>
              </w:numPr>
              <w:snapToGrid w:val="0"/>
              <w:spacing w:after="60"/>
              <w:ind w:left="348"/>
              <w:rPr>
                <w:rFonts w:ascii="Arial" w:hAnsi="Arial" w:cs="Arial"/>
                <w:sz w:val="20"/>
                <w:szCs w:val="20"/>
                <w:lang w:val="es-419"/>
              </w:rPr>
            </w:pPr>
            <w:r w:rsidRPr="00524604">
              <w:rPr>
                <w:rFonts w:ascii="Arial" w:hAnsi="Arial" w:cs="Arial"/>
                <w:sz w:val="20"/>
                <w:szCs w:val="20"/>
                <w:lang w:val="es-419"/>
              </w:rPr>
              <w:t>¿</w:t>
            </w:r>
            <w:r w:rsidRPr="00524604">
              <w:rPr>
                <w:rFonts w:ascii="OmnesCondMedium" w:hAnsi="OmnesCondMedium"/>
                <w:color w:val="495163"/>
                <w:sz w:val="18"/>
                <w:szCs w:val="18"/>
                <w:lang w:val="es-419"/>
              </w:rPr>
              <w:t xml:space="preserve"> </w:t>
            </w:r>
            <w:r w:rsidRPr="00524604">
              <w:rPr>
                <w:rFonts w:ascii="Arial" w:hAnsi="Arial" w:cs="Arial"/>
                <w:sz w:val="20"/>
                <w:szCs w:val="20"/>
                <w:lang w:val="es-419"/>
              </w:rPr>
              <w:t xml:space="preserve">La comunicación que existe es necesaria o es excesiva? </w:t>
            </w:r>
          </w:p>
          <w:p w14:paraId="0B51B5C9" w14:textId="4FD2546F" w:rsidR="006D7813" w:rsidRPr="00524604" w:rsidRDefault="006D7813" w:rsidP="006D7813">
            <w:pPr>
              <w:pStyle w:val="ListParagraph"/>
              <w:numPr>
                <w:ilvl w:val="0"/>
                <w:numId w:val="3"/>
              </w:numPr>
              <w:snapToGrid w:val="0"/>
              <w:spacing w:after="60"/>
              <w:ind w:left="348"/>
              <w:rPr>
                <w:rFonts w:ascii="Arial" w:hAnsi="Arial" w:cs="Arial"/>
                <w:sz w:val="20"/>
                <w:szCs w:val="20"/>
                <w:lang w:val="es-419"/>
              </w:rPr>
            </w:pPr>
            <w:r w:rsidRPr="00524604">
              <w:rPr>
                <w:rFonts w:ascii="Arial" w:hAnsi="Arial" w:cs="Arial"/>
                <w:sz w:val="20"/>
                <w:szCs w:val="20"/>
                <w:lang w:val="es-419"/>
              </w:rPr>
              <w:t xml:space="preserve">¿Las copartes asumen la responsabilidad de lo </w:t>
            </w:r>
            <w:r w:rsidRPr="00524604">
              <w:rPr>
                <w:rFonts w:ascii="Arial" w:hAnsi="Arial" w:cs="Arial"/>
                <w:sz w:val="20"/>
                <w:szCs w:val="20"/>
                <w:lang w:val="es-419"/>
              </w:rPr>
              <w:lastRenderedPageBreak/>
              <w:t>que</w:t>
            </w:r>
            <w:ins w:id="4" w:author="Ajo Castro" w:date="2022-06-02T12:59:00Z">
              <w:r w:rsidR="00192E9F">
                <w:rPr>
                  <w:rFonts w:ascii="Arial" w:hAnsi="Arial" w:cs="Arial"/>
                  <w:sz w:val="20"/>
                  <w:szCs w:val="20"/>
                  <w:lang w:val="es-419"/>
                </w:rPr>
                <w:t xml:space="preserve"> </w:t>
              </w:r>
            </w:ins>
            <w:r w:rsidRPr="00524604">
              <w:rPr>
                <w:rFonts w:ascii="Arial" w:hAnsi="Arial" w:cs="Arial"/>
                <w:sz w:val="20"/>
                <w:szCs w:val="20"/>
                <w:lang w:val="es-419"/>
              </w:rPr>
              <w:t xml:space="preserve">se ha dicho o se ha hecho? </w:t>
            </w:r>
          </w:p>
          <w:p w14:paraId="16A2DC73" w14:textId="4A57009A" w:rsidR="006D7813" w:rsidRPr="00524604" w:rsidRDefault="78DD72E2" w:rsidP="006D7813">
            <w:pPr>
              <w:pStyle w:val="ListParagraph"/>
              <w:numPr>
                <w:ilvl w:val="0"/>
                <w:numId w:val="3"/>
              </w:numPr>
              <w:snapToGrid w:val="0"/>
              <w:spacing w:after="60"/>
              <w:ind w:left="348"/>
              <w:rPr>
                <w:rFonts w:ascii="Arial" w:hAnsi="Arial" w:cs="Arial"/>
                <w:sz w:val="20"/>
                <w:szCs w:val="20"/>
                <w:lang w:val="es-419"/>
              </w:rPr>
            </w:pPr>
            <w:r w:rsidRPr="00524604">
              <w:rPr>
                <w:rFonts w:ascii="Arial" w:hAnsi="Arial" w:cs="Arial"/>
                <w:sz w:val="20"/>
                <w:szCs w:val="20"/>
                <w:lang w:val="es-419"/>
              </w:rPr>
              <w:t>¿La comunicación es coherente</w:t>
            </w:r>
            <w:ins w:id="5" w:author="Ajo Castro" w:date="2022-06-02T12:59:00Z">
              <w:r w:rsidRPr="78DD72E2">
                <w:rPr>
                  <w:rFonts w:ascii="Arial" w:hAnsi="Arial" w:cs="Arial"/>
                  <w:sz w:val="20"/>
                  <w:szCs w:val="20"/>
                  <w:lang w:val="es-419"/>
                </w:rPr>
                <w:t xml:space="preserve"> </w:t>
              </w:r>
            </w:ins>
            <w:r w:rsidRPr="00524604">
              <w:rPr>
                <w:rFonts w:ascii="Arial" w:hAnsi="Arial" w:cs="Arial"/>
                <w:sz w:val="20"/>
                <w:szCs w:val="20"/>
                <w:lang w:val="es-419"/>
              </w:rPr>
              <w:t>(</w:t>
            </w:r>
            <w:r w:rsidRPr="78DD72E2">
              <w:rPr>
                <w:rFonts w:ascii="Arial" w:hAnsi="Arial" w:cs="Arial"/>
                <w:sz w:val="20"/>
                <w:szCs w:val="20"/>
                <w:lang w:val="es-419"/>
              </w:rPr>
              <w:t>e</w:t>
            </w:r>
            <w:r w:rsidRPr="00524604">
              <w:rPr>
                <w:rFonts w:ascii="Arial" w:hAnsi="Arial" w:cs="Arial"/>
                <w:sz w:val="20"/>
                <w:szCs w:val="20"/>
                <w:lang w:val="es-419"/>
              </w:rPr>
              <w:t>n</w:t>
            </w:r>
            <w:ins w:id="6" w:author="Ajo Castro" w:date="2022-06-02T12:59:00Z">
              <w:r w:rsidRPr="78DD72E2">
                <w:rPr>
                  <w:rFonts w:ascii="Arial" w:hAnsi="Arial" w:cs="Arial"/>
                  <w:sz w:val="20"/>
                  <w:szCs w:val="20"/>
                  <w:lang w:val="es-419"/>
                </w:rPr>
                <w:t xml:space="preserve"> </w:t>
              </w:r>
            </w:ins>
            <w:r w:rsidRPr="00524604">
              <w:rPr>
                <w:rFonts w:ascii="Arial" w:hAnsi="Arial" w:cs="Arial"/>
                <w:sz w:val="20"/>
                <w:szCs w:val="20"/>
                <w:lang w:val="es-419"/>
              </w:rPr>
              <w:t>su</w:t>
            </w:r>
            <w:ins w:id="7" w:author="Ajo Castro" w:date="2022-06-02T12:59:00Z">
              <w:r w:rsidRPr="78DD72E2">
                <w:rPr>
                  <w:rFonts w:ascii="Arial" w:hAnsi="Arial" w:cs="Arial"/>
                  <w:sz w:val="20"/>
                  <w:szCs w:val="20"/>
                  <w:lang w:val="es-419"/>
                </w:rPr>
                <w:t xml:space="preserve"> </w:t>
              </w:r>
            </w:ins>
            <w:r w:rsidRPr="00524604">
              <w:rPr>
                <w:rFonts w:ascii="Arial" w:hAnsi="Arial" w:cs="Arial"/>
                <w:sz w:val="20"/>
                <w:szCs w:val="20"/>
                <w:lang w:val="es-419"/>
              </w:rPr>
              <w:t>frecuencia, carácter y con las expectativas de cada coparte)</w:t>
            </w:r>
            <w:ins w:id="8" w:author="Ajo Castro" w:date="2022-06-02T12:59:00Z">
              <w:r w:rsidRPr="78DD72E2">
                <w:rPr>
                  <w:rFonts w:ascii="Arial" w:hAnsi="Arial" w:cs="Arial"/>
                  <w:sz w:val="20"/>
                  <w:szCs w:val="20"/>
                  <w:lang w:val="es-419"/>
                </w:rPr>
                <w:t>?</w:t>
              </w:r>
            </w:ins>
          </w:p>
          <w:p w14:paraId="2F4396B7" w14:textId="1ACB893E" w:rsidR="006D7813" w:rsidRPr="00524604" w:rsidRDefault="006D7813" w:rsidP="006D7813">
            <w:pPr>
              <w:pStyle w:val="ListParagraph"/>
              <w:numPr>
                <w:ilvl w:val="0"/>
                <w:numId w:val="3"/>
              </w:numPr>
              <w:snapToGrid w:val="0"/>
              <w:spacing w:after="60"/>
              <w:ind w:left="348"/>
              <w:rPr>
                <w:rFonts w:ascii="Arial" w:hAnsi="Arial" w:cs="Arial"/>
                <w:sz w:val="20"/>
                <w:szCs w:val="20"/>
                <w:lang w:val="es-419"/>
              </w:rPr>
            </w:pPr>
            <w:r w:rsidRPr="00524604">
              <w:rPr>
                <w:rFonts w:ascii="Arial" w:hAnsi="Arial" w:cs="Arial"/>
                <w:sz w:val="20"/>
                <w:szCs w:val="20"/>
                <w:lang w:val="es-419"/>
              </w:rPr>
              <w:t>¿</w:t>
            </w:r>
            <w:r w:rsidRPr="00524604">
              <w:rPr>
                <w:rFonts w:ascii="OmnesCondMedium" w:hAnsi="OmnesCondMedium"/>
                <w:color w:val="495163"/>
                <w:sz w:val="18"/>
                <w:szCs w:val="18"/>
                <w:lang w:val="es-419"/>
              </w:rPr>
              <w:t xml:space="preserve"> </w:t>
            </w:r>
            <w:r w:rsidRPr="00524604">
              <w:rPr>
                <w:rFonts w:ascii="Arial" w:hAnsi="Arial" w:cs="Arial"/>
                <w:sz w:val="20"/>
                <w:szCs w:val="20"/>
                <w:lang w:val="es-419"/>
              </w:rPr>
              <w:t xml:space="preserve">La comunicación la reciben las personas correctas? Si no es así, ¿por qué? Aborde toda barrera cultural o lingüística. </w:t>
            </w:r>
          </w:p>
          <w:p w14:paraId="226EBE56" w14:textId="56D985D6" w:rsidR="006D7813" w:rsidRPr="00524604" w:rsidRDefault="006D7813" w:rsidP="006D7813">
            <w:pPr>
              <w:pStyle w:val="ListParagraph"/>
              <w:numPr>
                <w:ilvl w:val="0"/>
                <w:numId w:val="3"/>
              </w:numPr>
              <w:snapToGrid w:val="0"/>
              <w:spacing w:after="60"/>
              <w:ind w:left="348"/>
              <w:rPr>
                <w:rFonts w:ascii="Arial" w:hAnsi="Arial" w:cs="Arial"/>
                <w:sz w:val="20"/>
                <w:szCs w:val="20"/>
                <w:lang w:val="es-419"/>
              </w:rPr>
            </w:pPr>
            <w:r w:rsidRPr="00524604">
              <w:rPr>
                <w:rFonts w:ascii="Arial" w:hAnsi="Arial" w:cs="Arial"/>
                <w:sz w:val="20"/>
                <w:szCs w:val="20"/>
                <w:lang w:val="es-419"/>
              </w:rPr>
              <w:t xml:space="preserve">¿Se puede incorporar a un interlocutor para que fortalezca la comunicación entre las copartes? </w:t>
            </w:r>
          </w:p>
          <w:p w14:paraId="374C273D" w14:textId="2B535FCE" w:rsidR="00732A1D" w:rsidRPr="00524604" w:rsidRDefault="00732A1D" w:rsidP="00732A1D">
            <w:pPr>
              <w:pStyle w:val="ListParagraph"/>
              <w:numPr>
                <w:ilvl w:val="0"/>
                <w:numId w:val="3"/>
              </w:numPr>
              <w:snapToGrid w:val="0"/>
              <w:spacing w:after="60"/>
              <w:ind w:left="348"/>
              <w:rPr>
                <w:rFonts w:ascii="Arial" w:hAnsi="Arial" w:cs="Arial"/>
                <w:sz w:val="20"/>
                <w:szCs w:val="20"/>
                <w:lang w:val="es-419"/>
              </w:rPr>
            </w:pPr>
            <w:r w:rsidRPr="00524604">
              <w:rPr>
                <w:rFonts w:ascii="Arial" w:hAnsi="Arial" w:cs="Arial"/>
                <w:sz w:val="20"/>
                <w:szCs w:val="20"/>
                <w:lang w:val="es-419"/>
              </w:rPr>
              <w:t xml:space="preserve">¿Pueden abordar las copartes de manera conjunta las preocupaciones sobre seguridad digital que puedan provocar que el personal evite utilizar determinadas plataformas de comunicación (es decir, en algunos contextos, los correos electrónicos y las llamadas de teléfono pueden ser interceptados por agentes gubernamentales)? </w:t>
            </w:r>
          </w:p>
          <w:p w14:paraId="3823F217" w14:textId="79DAEDB0" w:rsidR="00732A1D" w:rsidRPr="00524604" w:rsidRDefault="78DD72E2" w:rsidP="00732A1D">
            <w:pPr>
              <w:pStyle w:val="ListParagraph"/>
              <w:numPr>
                <w:ilvl w:val="0"/>
                <w:numId w:val="3"/>
              </w:numPr>
              <w:snapToGrid w:val="0"/>
              <w:spacing w:after="60"/>
              <w:ind w:left="348"/>
              <w:rPr>
                <w:rFonts w:ascii="Arial" w:hAnsi="Arial" w:cs="Arial"/>
                <w:sz w:val="20"/>
                <w:szCs w:val="20"/>
                <w:lang w:val="es-419"/>
              </w:rPr>
            </w:pPr>
            <w:r w:rsidRPr="00524604">
              <w:rPr>
                <w:rFonts w:ascii="Arial" w:hAnsi="Arial" w:cs="Arial"/>
                <w:sz w:val="20"/>
                <w:szCs w:val="20"/>
                <w:lang w:val="es-419"/>
              </w:rPr>
              <w:t xml:space="preserve">Donde existe preocupación sobre la seguridad de determinados tipos de comunicación, ¿se ofrecen alternativas de comunicación (como la presencial) a todo el personal? </w:t>
            </w:r>
          </w:p>
          <w:p w14:paraId="6260B620" w14:textId="533E9446" w:rsidR="004A7E7B" w:rsidRPr="00524604" w:rsidRDefault="004A7E7B" w:rsidP="00732A1D">
            <w:pPr>
              <w:pStyle w:val="ListParagraph"/>
              <w:snapToGrid w:val="0"/>
              <w:spacing w:after="60"/>
              <w:ind w:left="348"/>
              <w:contextualSpacing w:val="0"/>
              <w:rPr>
                <w:rFonts w:ascii="Arial" w:hAnsi="Arial" w:cs="Arial"/>
                <w:sz w:val="20"/>
                <w:szCs w:val="20"/>
                <w:lang w:val="es-419"/>
              </w:rPr>
            </w:pPr>
          </w:p>
        </w:tc>
        <w:tc>
          <w:tcPr>
            <w:tcW w:w="1732" w:type="dxa"/>
            <w:tcBorders>
              <w:top w:val="single" w:sz="4" w:space="0" w:color="auto"/>
              <w:left w:val="single" w:sz="4" w:space="0" w:color="auto"/>
              <w:bottom w:val="single" w:sz="4" w:space="0" w:color="auto"/>
              <w:right w:val="single" w:sz="4" w:space="0" w:color="auto"/>
            </w:tcBorders>
            <w:shd w:val="clear" w:color="auto" w:fill="E7E6E6" w:themeFill="background2"/>
          </w:tcPr>
          <w:p w14:paraId="5D2C5B57" w14:textId="77777777" w:rsidR="00C90160" w:rsidRPr="00524604" w:rsidRDefault="00C90160" w:rsidP="00C90160">
            <w:pPr>
              <w:snapToGrid w:val="0"/>
              <w:spacing w:after="60"/>
              <w:jc w:val="center"/>
              <w:rPr>
                <w:rFonts w:ascii="Arial" w:hAnsi="Arial" w:cs="Arial"/>
                <w:sz w:val="28"/>
                <w:szCs w:val="28"/>
                <w:lang w:val="es-419"/>
              </w:rPr>
            </w:pPr>
            <w:r w:rsidRPr="00524604">
              <w:rPr>
                <w:rFonts w:ascii="Arial" w:hAnsi="Arial" w:cs="Arial"/>
                <w:sz w:val="20"/>
                <w:szCs w:val="20"/>
                <w:lang w:val="es-419"/>
              </w:rPr>
              <w:lastRenderedPageBreak/>
              <w:br/>
            </w:r>
            <w:r w:rsidRPr="00524604">
              <w:rPr>
                <w:rFonts w:ascii="Segoe UI Symbol" w:hAnsi="Segoe UI Symbol" w:cs="Segoe UI Symbol"/>
                <w:sz w:val="28"/>
                <w:szCs w:val="28"/>
                <w:lang w:val="es-419"/>
              </w:rPr>
              <w:t>☐</w:t>
            </w:r>
          </w:p>
          <w:p w14:paraId="0BFA23C9" w14:textId="047B65CC" w:rsidR="00C90160" w:rsidRPr="00524604" w:rsidRDefault="00C90160" w:rsidP="00C90160">
            <w:pPr>
              <w:snapToGrid w:val="0"/>
              <w:spacing w:after="60"/>
              <w:jc w:val="center"/>
              <w:rPr>
                <w:rFonts w:ascii="Arial" w:hAnsi="Arial" w:cs="Arial"/>
                <w:sz w:val="28"/>
                <w:szCs w:val="28"/>
                <w:lang w:val="es-419"/>
              </w:rPr>
            </w:pPr>
            <w:r w:rsidRPr="00524604">
              <w:rPr>
                <w:rFonts w:ascii="Arial" w:hAnsi="Arial" w:cs="Arial"/>
                <w:sz w:val="20"/>
                <w:szCs w:val="20"/>
                <w:lang w:val="es-419"/>
              </w:rPr>
              <w:br/>
            </w:r>
            <w:r w:rsidRPr="00524604">
              <w:rPr>
                <w:rFonts w:ascii="Arial" w:hAnsi="Arial" w:cs="Arial"/>
                <w:sz w:val="20"/>
                <w:szCs w:val="20"/>
                <w:lang w:val="es-419"/>
              </w:rPr>
              <w:br/>
            </w:r>
            <w:r w:rsidRPr="00524604">
              <w:rPr>
                <w:rFonts w:ascii="Segoe UI Symbol" w:hAnsi="Segoe UI Symbol" w:cs="Segoe UI Symbol"/>
                <w:sz w:val="28"/>
                <w:szCs w:val="28"/>
                <w:lang w:val="es-419"/>
              </w:rPr>
              <w:t>☐</w:t>
            </w:r>
          </w:p>
          <w:p w14:paraId="141F91F3" w14:textId="163B8574" w:rsidR="00C5650A" w:rsidRPr="00524604" w:rsidRDefault="00C5650A" w:rsidP="00C90160">
            <w:pPr>
              <w:snapToGrid w:val="0"/>
              <w:spacing w:after="60"/>
              <w:jc w:val="center"/>
              <w:rPr>
                <w:rFonts w:ascii="Arial" w:hAnsi="Arial" w:cs="Arial"/>
                <w:sz w:val="20"/>
                <w:szCs w:val="20"/>
                <w:lang w:val="es-419"/>
              </w:rPr>
            </w:pPr>
          </w:p>
          <w:p w14:paraId="4D722BFA" w14:textId="77777777" w:rsidR="00C90160" w:rsidRPr="00524604" w:rsidRDefault="00C90160" w:rsidP="00C90160">
            <w:pPr>
              <w:snapToGrid w:val="0"/>
              <w:spacing w:after="60"/>
              <w:jc w:val="center"/>
              <w:rPr>
                <w:rFonts w:ascii="Arial" w:hAnsi="Arial" w:cs="Arial"/>
                <w:sz w:val="20"/>
                <w:szCs w:val="20"/>
                <w:lang w:val="es-419"/>
              </w:rPr>
            </w:pPr>
          </w:p>
          <w:p w14:paraId="5E563821" w14:textId="63F51D4E" w:rsidR="00C90160" w:rsidRPr="00524604" w:rsidRDefault="00C90160" w:rsidP="00C90160">
            <w:pPr>
              <w:snapToGrid w:val="0"/>
              <w:spacing w:after="60"/>
              <w:jc w:val="center"/>
              <w:rPr>
                <w:rFonts w:ascii="Arial" w:hAnsi="Arial" w:cs="Arial"/>
                <w:sz w:val="28"/>
                <w:szCs w:val="28"/>
                <w:lang w:val="es-419"/>
              </w:rPr>
            </w:pP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Segoe UI Symbol" w:hAnsi="Segoe UI Symbol" w:cs="Segoe UI Symbol"/>
                <w:sz w:val="28"/>
                <w:szCs w:val="28"/>
                <w:lang w:val="es-419"/>
              </w:rPr>
              <w:t>☐</w:t>
            </w:r>
          </w:p>
          <w:p w14:paraId="3E4D3533" w14:textId="77777777" w:rsidR="00C90160" w:rsidRPr="00524604" w:rsidRDefault="00C90160" w:rsidP="00C90160">
            <w:pPr>
              <w:snapToGrid w:val="0"/>
              <w:spacing w:after="60"/>
              <w:jc w:val="center"/>
              <w:rPr>
                <w:rFonts w:ascii="Arial" w:hAnsi="Arial" w:cs="Arial"/>
                <w:sz w:val="28"/>
                <w:szCs w:val="28"/>
                <w:lang w:val="es-419"/>
              </w:rPr>
            </w:pPr>
            <w:r w:rsidRPr="00524604">
              <w:rPr>
                <w:rFonts w:ascii="Arial" w:hAnsi="Arial" w:cs="Arial"/>
                <w:sz w:val="20"/>
                <w:szCs w:val="20"/>
                <w:lang w:val="es-419"/>
              </w:rPr>
              <w:br/>
            </w:r>
            <w:r w:rsidRPr="00524604">
              <w:rPr>
                <w:rFonts w:ascii="Segoe UI Symbol" w:hAnsi="Segoe UI Symbol" w:cs="Segoe UI Symbol"/>
                <w:sz w:val="28"/>
                <w:szCs w:val="28"/>
                <w:lang w:val="es-419"/>
              </w:rPr>
              <w:t>☐</w:t>
            </w:r>
          </w:p>
          <w:p w14:paraId="1A8900A7" w14:textId="77777777" w:rsidR="00C90160" w:rsidRPr="00524604" w:rsidRDefault="00C90160" w:rsidP="00C90160">
            <w:pPr>
              <w:snapToGrid w:val="0"/>
              <w:spacing w:after="60"/>
              <w:jc w:val="center"/>
              <w:rPr>
                <w:rFonts w:ascii="Arial" w:hAnsi="Arial" w:cs="Arial"/>
                <w:sz w:val="20"/>
                <w:szCs w:val="20"/>
                <w:lang w:val="es-419"/>
              </w:rPr>
            </w:pPr>
          </w:p>
          <w:p w14:paraId="5114CB02" w14:textId="66B72165" w:rsidR="00C90160" w:rsidRPr="00524604" w:rsidRDefault="00C90160" w:rsidP="00C90160">
            <w:pPr>
              <w:snapToGrid w:val="0"/>
              <w:spacing w:after="60"/>
              <w:jc w:val="center"/>
              <w:rPr>
                <w:rFonts w:ascii="Arial" w:hAnsi="Arial" w:cs="Arial"/>
                <w:sz w:val="28"/>
                <w:szCs w:val="28"/>
                <w:lang w:val="es-419"/>
              </w:rPr>
            </w:pPr>
            <w:r w:rsidRPr="00524604">
              <w:rPr>
                <w:rFonts w:ascii="Segoe UI Symbol" w:hAnsi="Segoe UI Symbol" w:cs="Segoe UI Symbol"/>
                <w:sz w:val="28"/>
                <w:szCs w:val="28"/>
                <w:lang w:val="es-419"/>
              </w:rPr>
              <w:t>☐</w:t>
            </w:r>
          </w:p>
          <w:p w14:paraId="3353548F" w14:textId="25BCF454" w:rsidR="00C5650A" w:rsidRPr="00524604" w:rsidRDefault="00C5650A" w:rsidP="00C90160">
            <w:pPr>
              <w:snapToGrid w:val="0"/>
              <w:spacing w:after="60"/>
              <w:jc w:val="center"/>
              <w:rPr>
                <w:rFonts w:ascii="Arial" w:hAnsi="Arial" w:cs="Arial"/>
                <w:sz w:val="20"/>
                <w:szCs w:val="20"/>
                <w:lang w:val="es-419"/>
              </w:rPr>
            </w:pPr>
          </w:p>
          <w:p w14:paraId="0C332C46" w14:textId="113DAAC9" w:rsidR="00C90160" w:rsidRPr="00524604" w:rsidRDefault="00C90160" w:rsidP="00C90160">
            <w:pPr>
              <w:snapToGrid w:val="0"/>
              <w:spacing w:after="60"/>
              <w:jc w:val="center"/>
              <w:rPr>
                <w:rFonts w:ascii="Arial" w:hAnsi="Arial" w:cs="Arial"/>
                <w:sz w:val="28"/>
                <w:szCs w:val="28"/>
                <w:lang w:val="es-419"/>
              </w:rPr>
            </w:pPr>
            <w:r w:rsidRPr="00524604">
              <w:rPr>
                <w:rFonts w:ascii="Arial" w:hAnsi="Arial" w:cs="Arial"/>
                <w:sz w:val="20"/>
                <w:szCs w:val="20"/>
                <w:lang w:val="es-419"/>
              </w:rPr>
              <w:lastRenderedPageBreak/>
              <w:br/>
            </w:r>
            <w:r w:rsidRPr="00524604">
              <w:rPr>
                <w:rFonts w:ascii="Arial" w:hAnsi="Arial" w:cs="Arial"/>
                <w:sz w:val="20"/>
                <w:szCs w:val="20"/>
                <w:lang w:val="es-419"/>
              </w:rPr>
              <w:br/>
            </w:r>
            <w:r w:rsidRPr="00524604">
              <w:rPr>
                <w:rFonts w:ascii="Segoe UI Symbol" w:hAnsi="Segoe UI Symbol" w:cs="Segoe UI Symbol"/>
                <w:sz w:val="28"/>
                <w:szCs w:val="28"/>
                <w:lang w:val="es-419"/>
              </w:rPr>
              <w:t>☐</w:t>
            </w:r>
          </w:p>
          <w:p w14:paraId="3DBA1A2F" w14:textId="22361E85" w:rsidR="00C5650A" w:rsidRPr="00524604" w:rsidRDefault="00C5650A" w:rsidP="00C90160">
            <w:pPr>
              <w:snapToGrid w:val="0"/>
              <w:spacing w:after="60"/>
              <w:jc w:val="center"/>
              <w:rPr>
                <w:rFonts w:ascii="Arial" w:hAnsi="Arial" w:cs="Arial"/>
                <w:sz w:val="20"/>
                <w:szCs w:val="20"/>
                <w:lang w:val="es-419"/>
              </w:rPr>
            </w:pPr>
          </w:p>
          <w:p w14:paraId="20E6338A" w14:textId="77777777" w:rsidR="00C90160" w:rsidRPr="00524604" w:rsidRDefault="00C90160" w:rsidP="00C90160">
            <w:pPr>
              <w:snapToGrid w:val="0"/>
              <w:spacing w:after="60"/>
              <w:jc w:val="center"/>
              <w:rPr>
                <w:rFonts w:ascii="Arial" w:hAnsi="Arial" w:cs="Arial"/>
                <w:sz w:val="28"/>
                <w:szCs w:val="28"/>
                <w:lang w:val="es-419"/>
              </w:rPr>
            </w:pPr>
            <w:r w:rsidRPr="00524604">
              <w:rPr>
                <w:rFonts w:ascii="Arial" w:hAnsi="Arial" w:cs="Arial"/>
                <w:sz w:val="20"/>
                <w:szCs w:val="20"/>
                <w:lang w:val="es-419"/>
              </w:rPr>
              <w:br/>
            </w:r>
            <w:r w:rsidRPr="00524604">
              <w:rPr>
                <w:rFonts w:ascii="Arial" w:hAnsi="Arial" w:cs="Arial"/>
                <w:sz w:val="20"/>
                <w:szCs w:val="20"/>
                <w:lang w:val="es-419"/>
              </w:rPr>
              <w:br/>
            </w:r>
            <w:r w:rsidRPr="00524604">
              <w:rPr>
                <w:rFonts w:ascii="Segoe UI Symbol" w:hAnsi="Segoe UI Symbol" w:cs="Segoe UI Symbol"/>
                <w:sz w:val="28"/>
                <w:szCs w:val="28"/>
                <w:lang w:val="es-419"/>
              </w:rPr>
              <w:t>☐</w:t>
            </w:r>
          </w:p>
          <w:p w14:paraId="36777171" w14:textId="77777777" w:rsidR="00C90160" w:rsidRPr="00524604" w:rsidRDefault="00C90160" w:rsidP="00C90160">
            <w:pPr>
              <w:snapToGrid w:val="0"/>
              <w:spacing w:after="60"/>
              <w:jc w:val="center"/>
              <w:rPr>
                <w:rFonts w:ascii="Arial" w:hAnsi="Arial" w:cs="Arial"/>
                <w:sz w:val="28"/>
                <w:szCs w:val="28"/>
                <w:lang w:val="es-419"/>
              </w:rPr>
            </w:pPr>
            <w:r w:rsidRPr="00524604">
              <w:rPr>
                <w:rFonts w:ascii="Arial" w:hAnsi="Arial" w:cs="Arial"/>
                <w:sz w:val="20"/>
                <w:szCs w:val="20"/>
                <w:lang w:val="es-419"/>
              </w:rPr>
              <w:br/>
            </w:r>
            <w:r w:rsidRPr="00524604">
              <w:rPr>
                <w:rFonts w:ascii="Segoe UI Symbol" w:hAnsi="Segoe UI Symbol" w:cs="Segoe UI Symbol"/>
                <w:sz w:val="20"/>
                <w:szCs w:val="20"/>
                <w:lang w:val="es-419"/>
              </w:rPr>
              <w:br/>
            </w:r>
            <w:r w:rsidRPr="00524604">
              <w:rPr>
                <w:rFonts w:ascii="Arial" w:hAnsi="Arial" w:cs="Arial"/>
                <w:sz w:val="20"/>
                <w:szCs w:val="20"/>
                <w:lang w:val="es-419"/>
              </w:rPr>
              <w:br/>
            </w:r>
            <w:r w:rsidRPr="00524604">
              <w:rPr>
                <w:rFonts w:ascii="Segoe UI Symbol" w:hAnsi="Segoe UI Symbol" w:cs="Segoe UI Symbol"/>
                <w:sz w:val="28"/>
                <w:szCs w:val="28"/>
                <w:lang w:val="es-419"/>
              </w:rPr>
              <w:t>☐</w:t>
            </w:r>
          </w:p>
          <w:p w14:paraId="4112B8B9" w14:textId="21FF3C57" w:rsidR="00C5650A" w:rsidRPr="00524604" w:rsidRDefault="00C90160" w:rsidP="00C90160">
            <w:pPr>
              <w:snapToGrid w:val="0"/>
              <w:spacing w:after="60"/>
              <w:jc w:val="center"/>
              <w:rPr>
                <w:rFonts w:ascii="Arial" w:hAnsi="Arial" w:cs="Arial"/>
                <w:sz w:val="20"/>
                <w:szCs w:val="20"/>
                <w:lang w:val="es-419"/>
              </w:rPr>
            </w:pP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p>
          <w:p w14:paraId="5B303C28" w14:textId="77777777" w:rsidR="00C90160" w:rsidRPr="00524604" w:rsidRDefault="00C90160" w:rsidP="00C90160">
            <w:pPr>
              <w:snapToGrid w:val="0"/>
              <w:spacing w:after="60"/>
              <w:jc w:val="center"/>
              <w:rPr>
                <w:rFonts w:ascii="Arial" w:hAnsi="Arial" w:cs="Arial"/>
                <w:sz w:val="28"/>
                <w:szCs w:val="28"/>
                <w:lang w:val="es-419"/>
              </w:rPr>
            </w:pPr>
            <w:r w:rsidRPr="00524604">
              <w:rPr>
                <w:rFonts w:ascii="Arial" w:hAnsi="Arial" w:cs="Arial"/>
                <w:sz w:val="20"/>
                <w:szCs w:val="20"/>
                <w:lang w:val="es-419"/>
              </w:rPr>
              <w:br/>
            </w:r>
            <w:r w:rsidRPr="00524604">
              <w:rPr>
                <w:rFonts w:ascii="Arial" w:hAnsi="Arial" w:cs="Arial"/>
                <w:sz w:val="20"/>
                <w:szCs w:val="20"/>
                <w:lang w:val="es-419"/>
              </w:rPr>
              <w:br/>
            </w:r>
            <w:r w:rsidRPr="00524604">
              <w:rPr>
                <w:rFonts w:ascii="Segoe UI Symbol" w:hAnsi="Segoe UI Symbol" w:cs="Segoe UI Symbol"/>
                <w:sz w:val="28"/>
                <w:szCs w:val="28"/>
                <w:lang w:val="es-419"/>
              </w:rPr>
              <w:t>☐</w:t>
            </w:r>
          </w:p>
          <w:p w14:paraId="3D4F9268" w14:textId="77777777" w:rsidR="00C90160" w:rsidRPr="00524604" w:rsidRDefault="00C90160" w:rsidP="00C90160">
            <w:pPr>
              <w:snapToGrid w:val="0"/>
              <w:spacing w:after="60"/>
              <w:jc w:val="center"/>
              <w:rPr>
                <w:rFonts w:ascii="Arial" w:hAnsi="Arial" w:cs="Arial"/>
                <w:sz w:val="28"/>
                <w:szCs w:val="28"/>
                <w:lang w:val="es-419"/>
              </w:rPr>
            </w:pP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Arial" w:hAnsi="Arial" w:cs="Arial"/>
                <w:sz w:val="20"/>
                <w:szCs w:val="20"/>
                <w:lang w:val="es-419"/>
              </w:rPr>
              <w:br/>
            </w:r>
            <w:r w:rsidRPr="00524604">
              <w:rPr>
                <w:rFonts w:ascii="Segoe UI Symbol" w:hAnsi="Segoe UI Symbol" w:cs="Segoe UI Symbol"/>
                <w:sz w:val="28"/>
                <w:szCs w:val="28"/>
                <w:lang w:val="es-419"/>
              </w:rPr>
              <w:t>☐</w:t>
            </w:r>
          </w:p>
          <w:p w14:paraId="3D36C8BA" w14:textId="30B08529" w:rsidR="00C5650A" w:rsidRPr="00524604" w:rsidRDefault="00C5650A" w:rsidP="00C90160">
            <w:pPr>
              <w:snapToGrid w:val="0"/>
              <w:spacing w:after="60"/>
              <w:jc w:val="center"/>
              <w:rPr>
                <w:rFonts w:ascii="Arial" w:hAnsi="Arial" w:cs="Arial"/>
                <w:sz w:val="20"/>
                <w:szCs w:val="20"/>
                <w:lang w:val="es-419"/>
              </w:rPr>
            </w:pPr>
          </w:p>
        </w:tc>
      </w:tr>
    </w:tbl>
    <w:p w14:paraId="50BEDDCE" w14:textId="77777777" w:rsidR="004A7E7B" w:rsidRPr="00524604" w:rsidRDefault="004A7E7B" w:rsidP="004A7E7B">
      <w:pPr>
        <w:rPr>
          <w:rFonts w:ascii="Arial" w:hAnsi="Arial" w:cs="Arial"/>
          <w:b/>
          <w:bCs/>
          <w:lang w:val="es-419"/>
        </w:rPr>
      </w:pPr>
    </w:p>
    <w:p w14:paraId="4FE6D8F4" w14:textId="77777777" w:rsidR="00732A1D" w:rsidRPr="00524604" w:rsidRDefault="00732A1D" w:rsidP="00732A1D">
      <w:pPr>
        <w:rPr>
          <w:rFonts w:ascii="Arial" w:hAnsi="Arial" w:cs="Arial"/>
          <w:lang w:val="es-419"/>
        </w:rPr>
      </w:pPr>
    </w:p>
    <w:p w14:paraId="22E5619A" w14:textId="77777777" w:rsidR="00732A1D" w:rsidRPr="00524604" w:rsidRDefault="00732A1D" w:rsidP="00732A1D">
      <w:pPr>
        <w:rPr>
          <w:rFonts w:ascii="Arial" w:hAnsi="Arial" w:cs="Arial"/>
          <w:lang w:val="es-419"/>
        </w:rPr>
      </w:pPr>
    </w:p>
    <w:p w14:paraId="6B6CF104" w14:textId="116A2A26" w:rsidR="00732A1D" w:rsidRPr="00DC23ED" w:rsidRDefault="78DD72E2" w:rsidP="78DD72E2">
      <w:pPr>
        <w:spacing w:before="100" w:beforeAutospacing="1" w:after="100" w:afterAutospacing="1"/>
        <w:rPr>
          <w:rFonts w:ascii="Times New Roman" w:eastAsia="Times New Roman" w:hAnsi="Times New Roman" w:cs="Times New Roman"/>
          <w:lang w:val="es-419" w:eastAsia="en-GB"/>
        </w:rPr>
        <w:sectPr w:rsidR="00732A1D" w:rsidRPr="00DC23ED" w:rsidSect="00213894">
          <w:footerReference w:type="default" r:id="rId8"/>
          <w:headerReference w:type="first" r:id="rId9"/>
          <w:footerReference w:type="first" r:id="rId10"/>
          <w:pgSz w:w="11900" w:h="16840"/>
          <w:pgMar w:top="1440" w:right="1440" w:bottom="1440" w:left="1440" w:header="720" w:footer="720" w:gutter="0"/>
          <w:cols w:space="708"/>
          <w:titlePg/>
          <w:docGrid w:linePitch="360"/>
        </w:sectPr>
      </w:pPr>
      <w:r w:rsidRPr="00524604">
        <w:rPr>
          <w:rFonts w:ascii="OmnesCond" w:eastAsia="Times New Roman" w:hAnsi="OmnesCond" w:cs="Times New Roman"/>
          <w:i/>
          <w:iCs/>
          <w:color w:val="00A8AA"/>
          <w:sz w:val="22"/>
          <w:szCs w:val="22"/>
          <w:lang w:val="es-419" w:eastAsia="en-GB"/>
        </w:rPr>
        <w:t>Véase el apartado 1.4 para consultar otras orientaciones sobre una buena comunicació</w:t>
      </w:r>
      <w:ins w:id="9" w:author="Isabel Moore" w:date="2022-06-27T15:49:00Z">
        <w:r w:rsidR="00524604">
          <w:rPr>
            <w:rFonts w:ascii="OmnesCond" w:eastAsia="Times New Roman" w:hAnsi="OmnesCond" w:cs="Times New Roman"/>
            <w:i/>
            <w:iCs/>
            <w:color w:val="00A8AA"/>
            <w:sz w:val="22"/>
            <w:szCs w:val="22"/>
            <w:lang w:val="es-419" w:eastAsia="en-GB"/>
          </w:rPr>
          <w:t>n</w:t>
        </w:r>
      </w:ins>
    </w:p>
    <w:p w14:paraId="0D706824" w14:textId="77777777" w:rsidR="004A7E7B" w:rsidRPr="00B92C6D" w:rsidRDefault="004A7E7B" w:rsidP="00121F75">
      <w:pPr>
        <w:rPr>
          <w:rFonts w:ascii="Arial" w:hAnsi="Arial" w:cs="Arial"/>
        </w:rPr>
      </w:pPr>
    </w:p>
    <w:sectPr w:rsidR="004A7E7B" w:rsidRPr="00B92C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47E2" w14:textId="77777777" w:rsidR="00B1024D" w:rsidRDefault="00B1024D" w:rsidP="00CF0B12">
      <w:r>
        <w:separator/>
      </w:r>
    </w:p>
  </w:endnote>
  <w:endnote w:type="continuationSeparator" w:id="0">
    <w:p w14:paraId="4DB21777" w14:textId="77777777" w:rsidR="00B1024D" w:rsidRDefault="00B1024D" w:rsidP="00CF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AG Rounded Std">
    <w:altName w:val="Calibri"/>
    <w:panose1 w:val="020B0604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OmnesCondMedium">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OmnesCon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DBB6" w14:textId="77777777" w:rsidR="00732A1D" w:rsidRPr="00732A1D" w:rsidRDefault="00732A1D" w:rsidP="00732A1D">
    <w:pPr>
      <w:spacing w:line="276" w:lineRule="auto"/>
      <w:ind w:right="-250"/>
      <w:jc w:val="center"/>
      <w:rPr>
        <w:rFonts w:ascii="Arial" w:eastAsia="Times New Roman" w:hAnsi="Arial" w:cs="Arial"/>
        <w:color w:val="000000" w:themeColor="text1"/>
        <w:sz w:val="20"/>
        <w:szCs w:val="20"/>
        <w:lang w:eastAsia="en-GB"/>
      </w:rPr>
    </w:pPr>
    <w:proofErr w:type="spellStart"/>
    <w:r w:rsidRPr="00732A1D">
      <w:rPr>
        <w:rFonts w:ascii="Arial" w:eastAsia="Times New Roman" w:hAnsi="Arial" w:cs="Arial"/>
        <w:color w:val="000000" w:themeColor="text1"/>
        <w:sz w:val="20"/>
        <w:szCs w:val="20"/>
        <w:lang w:eastAsia="en-GB"/>
      </w:rPr>
      <w:t>Guía</w:t>
    </w:r>
    <w:proofErr w:type="spellEnd"/>
    <w:r w:rsidRPr="00732A1D">
      <w:rPr>
        <w:rFonts w:ascii="Arial" w:eastAsia="Times New Roman" w:hAnsi="Arial" w:cs="Arial"/>
        <w:color w:val="000000" w:themeColor="text1"/>
        <w:sz w:val="20"/>
        <w:szCs w:val="20"/>
        <w:lang w:eastAsia="en-GB"/>
      </w:rPr>
      <w:t xml:space="preserve"> del GISF / </w:t>
    </w:r>
    <w:proofErr w:type="spellStart"/>
    <w:r w:rsidRPr="00732A1D">
      <w:rPr>
        <w:rFonts w:ascii="Arial" w:eastAsia="Times New Roman" w:hAnsi="Arial" w:cs="Arial"/>
        <w:color w:val="000000" w:themeColor="text1"/>
        <w:sz w:val="20"/>
        <w:szCs w:val="20"/>
        <w:lang w:eastAsia="en-GB"/>
      </w:rPr>
      <w:t>Partenariados</w:t>
    </w:r>
    <w:proofErr w:type="spellEnd"/>
    <w:r w:rsidRPr="00732A1D">
      <w:rPr>
        <w:rFonts w:ascii="Arial" w:eastAsia="Times New Roman" w:hAnsi="Arial" w:cs="Arial"/>
        <w:color w:val="000000" w:themeColor="text1"/>
        <w:sz w:val="20"/>
        <w:szCs w:val="20"/>
        <w:lang w:eastAsia="en-GB"/>
      </w:rPr>
      <w:t xml:space="preserve"> y </w:t>
    </w:r>
    <w:proofErr w:type="spellStart"/>
    <w:r w:rsidRPr="00732A1D">
      <w:rPr>
        <w:rFonts w:ascii="Arial" w:eastAsia="Times New Roman" w:hAnsi="Arial" w:cs="Arial"/>
        <w:color w:val="000000" w:themeColor="text1"/>
        <w:sz w:val="20"/>
        <w:szCs w:val="20"/>
        <w:lang w:eastAsia="en-GB"/>
      </w:rPr>
      <w:t>gestión</w:t>
    </w:r>
    <w:proofErr w:type="spellEnd"/>
    <w:r w:rsidRPr="00732A1D">
      <w:rPr>
        <w:rFonts w:ascii="Arial" w:eastAsia="Times New Roman" w:hAnsi="Arial" w:cs="Arial"/>
        <w:color w:val="000000" w:themeColor="text1"/>
        <w:sz w:val="20"/>
        <w:szCs w:val="20"/>
        <w:lang w:eastAsia="en-GB"/>
      </w:rPr>
      <w:t xml:space="preserve"> de </w:t>
    </w:r>
    <w:proofErr w:type="spellStart"/>
    <w:r w:rsidRPr="00732A1D">
      <w:rPr>
        <w:rFonts w:ascii="Arial" w:eastAsia="Times New Roman" w:hAnsi="Arial" w:cs="Arial"/>
        <w:color w:val="000000" w:themeColor="text1"/>
        <w:sz w:val="20"/>
        <w:szCs w:val="20"/>
        <w:lang w:eastAsia="en-GB"/>
      </w:rPr>
      <w:t>riesgos</w:t>
    </w:r>
    <w:proofErr w:type="spellEnd"/>
    <w:r w:rsidRPr="00732A1D">
      <w:rPr>
        <w:rFonts w:ascii="Arial" w:eastAsia="Times New Roman" w:hAnsi="Arial" w:cs="Arial"/>
        <w:color w:val="000000" w:themeColor="text1"/>
        <w:sz w:val="20"/>
        <w:szCs w:val="20"/>
        <w:lang w:eastAsia="en-GB"/>
      </w:rPr>
      <w:t xml:space="preserve"> de </w:t>
    </w:r>
    <w:proofErr w:type="spellStart"/>
    <w:r w:rsidRPr="00732A1D">
      <w:rPr>
        <w:rFonts w:ascii="Arial" w:eastAsia="Times New Roman" w:hAnsi="Arial" w:cs="Arial"/>
        <w:color w:val="000000" w:themeColor="text1"/>
        <w:sz w:val="20"/>
        <w:szCs w:val="20"/>
        <w:lang w:eastAsia="en-GB"/>
      </w:rPr>
      <w:t>seguridad</w:t>
    </w:r>
    <w:proofErr w:type="spellEnd"/>
    <w:r w:rsidRPr="00732A1D">
      <w:rPr>
        <w:rFonts w:ascii="Arial" w:eastAsia="Times New Roman" w:hAnsi="Arial" w:cs="Arial"/>
        <w:color w:val="000000" w:themeColor="text1"/>
        <w:sz w:val="20"/>
        <w:szCs w:val="20"/>
        <w:lang w:eastAsia="en-GB"/>
      </w:rPr>
      <w:t xml:space="preserve"> </w:t>
    </w:r>
  </w:p>
  <w:p w14:paraId="24040036" w14:textId="3A9846D9" w:rsidR="00213894" w:rsidRPr="00213894" w:rsidRDefault="00213894" w:rsidP="00213894">
    <w:pPr>
      <w:spacing w:line="276" w:lineRule="auto"/>
      <w:ind w:right="-250"/>
      <w:jc w:val="center"/>
      <w:rPr>
        <w:rFonts w:ascii="Arial" w:eastAsia="Times New Roman" w:hAnsi="Arial" w:cs="Arial"/>
        <w:color w:val="000000" w:themeColor="text1"/>
        <w:sz w:val="20"/>
        <w:szCs w:val="20"/>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75F1" w14:textId="77777777" w:rsidR="00732A1D" w:rsidRPr="00732A1D" w:rsidRDefault="00732A1D" w:rsidP="00732A1D">
    <w:pPr>
      <w:spacing w:line="276" w:lineRule="auto"/>
      <w:ind w:right="-250"/>
      <w:jc w:val="center"/>
      <w:rPr>
        <w:rFonts w:ascii="Arial" w:eastAsia="Times New Roman" w:hAnsi="Arial" w:cs="Arial"/>
        <w:color w:val="000000" w:themeColor="text1"/>
        <w:sz w:val="20"/>
        <w:szCs w:val="20"/>
        <w:lang w:eastAsia="en-GB"/>
      </w:rPr>
    </w:pPr>
    <w:proofErr w:type="spellStart"/>
    <w:r w:rsidRPr="00732A1D">
      <w:rPr>
        <w:rFonts w:ascii="Arial" w:eastAsia="Times New Roman" w:hAnsi="Arial" w:cs="Arial"/>
        <w:color w:val="000000" w:themeColor="text1"/>
        <w:sz w:val="20"/>
        <w:szCs w:val="20"/>
        <w:lang w:eastAsia="en-GB"/>
      </w:rPr>
      <w:t>Guía</w:t>
    </w:r>
    <w:proofErr w:type="spellEnd"/>
    <w:r w:rsidRPr="00732A1D">
      <w:rPr>
        <w:rFonts w:ascii="Arial" w:eastAsia="Times New Roman" w:hAnsi="Arial" w:cs="Arial"/>
        <w:color w:val="000000" w:themeColor="text1"/>
        <w:sz w:val="20"/>
        <w:szCs w:val="20"/>
        <w:lang w:eastAsia="en-GB"/>
      </w:rPr>
      <w:t xml:space="preserve"> del GISF / </w:t>
    </w:r>
    <w:proofErr w:type="spellStart"/>
    <w:r w:rsidRPr="00732A1D">
      <w:rPr>
        <w:rFonts w:ascii="Arial" w:eastAsia="Times New Roman" w:hAnsi="Arial" w:cs="Arial"/>
        <w:color w:val="000000" w:themeColor="text1"/>
        <w:sz w:val="20"/>
        <w:szCs w:val="20"/>
        <w:lang w:eastAsia="en-GB"/>
      </w:rPr>
      <w:t>Partenariados</w:t>
    </w:r>
    <w:proofErr w:type="spellEnd"/>
    <w:r w:rsidRPr="00732A1D">
      <w:rPr>
        <w:rFonts w:ascii="Arial" w:eastAsia="Times New Roman" w:hAnsi="Arial" w:cs="Arial"/>
        <w:color w:val="000000" w:themeColor="text1"/>
        <w:sz w:val="20"/>
        <w:szCs w:val="20"/>
        <w:lang w:eastAsia="en-GB"/>
      </w:rPr>
      <w:t xml:space="preserve"> y </w:t>
    </w:r>
    <w:proofErr w:type="spellStart"/>
    <w:r w:rsidRPr="00732A1D">
      <w:rPr>
        <w:rFonts w:ascii="Arial" w:eastAsia="Times New Roman" w:hAnsi="Arial" w:cs="Arial"/>
        <w:color w:val="000000" w:themeColor="text1"/>
        <w:sz w:val="20"/>
        <w:szCs w:val="20"/>
        <w:lang w:eastAsia="en-GB"/>
      </w:rPr>
      <w:t>gestión</w:t>
    </w:r>
    <w:proofErr w:type="spellEnd"/>
    <w:r w:rsidRPr="00732A1D">
      <w:rPr>
        <w:rFonts w:ascii="Arial" w:eastAsia="Times New Roman" w:hAnsi="Arial" w:cs="Arial"/>
        <w:color w:val="000000" w:themeColor="text1"/>
        <w:sz w:val="20"/>
        <w:szCs w:val="20"/>
        <w:lang w:eastAsia="en-GB"/>
      </w:rPr>
      <w:t xml:space="preserve"> de </w:t>
    </w:r>
    <w:proofErr w:type="spellStart"/>
    <w:r w:rsidRPr="00732A1D">
      <w:rPr>
        <w:rFonts w:ascii="Arial" w:eastAsia="Times New Roman" w:hAnsi="Arial" w:cs="Arial"/>
        <w:color w:val="000000" w:themeColor="text1"/>
        <w:sz w:val="20"/>
        <w:szCs w:val="20"/>
        <w:lang w:eastAsia="en-GB"/>
      </w:rPr>
      <w:t>riesgos</w:t>
    </w:r>
    <w:proofErr w:type="spellEnd"/>
    <w:r w:rsidRPr="00732A1D">
      <w:rPr>
        <w:rFonts w:ascii="Arial" w:eastAsia="Times New Roman" w:hAnsi="Arial" w:cs="Arial"/>
        <w:color w:val="000000" w:themeColor="text1"/>
        <w:sz w:val="20"/>
        <w:szCs w:val="20"/>
        <w:lang w:eastAsia="en-GB"/>
      </w:rPr>
      <w:t xml:space="preserve"> de </w:t>
    </w:r>
    <w:proofErr w:type="spellStart"/>
    <w:r w:rsidRPr="00732A1D">
      <w:rPr>
        <w:rFonts w:ascii="Arial" w:eastAsia="Times New Roman" w:hAnsi="Arial" w:cs="Arial"/>
        <w:color w:val="000000" w:themeColor="text1"/>
        <w:sz w:val="20"/>
        <w:szCs w:val="20"/>
        <w:lang w:eastAsia="en-GB"/>
      </w:rPr>
      <w:t>seguridad</w:t>
    </w:r>
    <w:proofErr w:type="spellEnd"/>
    <w:r w:rsidRPr="00732A1D">
      <w:rPr>
        <w:rFonts w:ascii="Arial" w:eastAsia="Times New Roman" w:hAnsi="Arial" w:cs="Arial"/>
        <w:color w:val="000000" w:themeColor="text1"/>
        <w:sz w:val="20"/>
        <w:szCs w:val="20"/>
        <w:lang w:eastAsia="en-GB"/>
      </w:rPr>
      <w:t xml:space="preserve"> </w:t>
    </w:r>
  </w:p>
  <w:p w14:paraId="40AB9B51" w14:textId="4579DF02" w:rsidR="00213894" w:rsidRPr="00213894" w:rsidRDefault="00213894" w:rsidP="00213894">
    <w:pPr>
      <w:spacing w:line="276" w:lineRule="auto"/>
      <w:ind w:right="-250"/>
      <w:jc w:val="center"/>
      <w:rPr>
        <w:rFonts w:ascii="Arial" w:eastAsia="Times New Roman" w:hAnsi="Arial" w:cs="Arial"/>
        <w:color w:val="000000" w:themeColor="text1"/>
        <w:sz w:val="20"/>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91EE" w14:textId="77777777" w:rsidR="00B1024D" w:rsidRDefault="00B1024D" w:rsidP="00CF0B12">
      <w:r>
        <w:separator/>
      </w:r>
    </w:p>
  </w:footnote>
  <w:footnote w:type="continuationSeparator" w:id="0">
    <w:p w14:paraId="72C9B03D" w14:textId="77777777" w:rsidR="00B1024D" w:rsidRDefault="00B1024D" w:rsidP="00CF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9AE0" w14:textId="6D1131F4" w:rsidR="00E22F2C" w:rsidRPr="00524604" w:rsidRDefault="00C35A46" w:rsidP="00E22F2C">
    <w:pPr>
      <w:pStyle w:val="EISF28headregturq"/>
      <w:rPr>
        <w:rStyle w:val="s1"/>
        <w:rFonts w:ascii="Arial" w:hAnsi="Arial"/>
        <w:noProof w:val="0"/>
        <w:color w:val="E41F28"/>
        <w:sz w:val="48"/>
        <w:szCs w:val="48"/>
        <w:lang w:val="es-419"/>
      </w:rPr>
    </w:pPr>
    <w:r w:rsidRPr="00524604">
      <w:rPr>
        <w:color w:val="E41F28"/>
        <w:sz w:val="48"/>
        <w:szCs w:val="48"/>
        <w:lang w:val="es-419"/>
      </w:rPr>
      <w:drawing>
        <wp:anchor distT="0" distB="0" distL="114300" distR="114300" simplePos="0" relativeHeight="251658240" behindDoc="0" locked="0" layoutInCell="1" allowOverlap="1" wp14:anchorId="47B653E1" wp14:editId="5D7726D2">
          <wp:simplePos x="0" y="0"/>
          <wp:positionH relativeFrom="column">
            <wp:posOffset>-436171</wp:posOffset>
          </wp:positionH>
          <wp:positionV relativeFrom="paragraph">
            <wp:posOffset>-42974</wp:posOffset>
          </wp:positionV>
          <wp:extent cx="1562100" cy="1409700"/>
          <wp:effectExtent l="0" t="0" r="0" b="0"/>
          <wp:wrapSquare wrapText="bothSides"/>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2100" cy="1409700"/>
                  </a:xfrm>
                  <a:prstGeom prst="rect">
                    <a:avLst/>
                  </a:prstGeom>
                </pic:spPr>
              </pic:pic>
            </a:graphicData>
          </a:graphic>
          <wp14:sizeRelH relativeFrom="page">
            <wp14:pctWidth>0</wp14:pctWidth>
          </wp14:sizeRelH>
          <wp14:sizeRelV relativeFrom="page">
            <wp14:pctHeight>0</wp14:pctHeight>
          </wp14:sizeRelV>
        </wp:anchor>
      </w:drawing>
    </w:r>
    <w:r w:rsidRPr="00524604">
      <w:rPr>
        <w:rStyle w:val="s1"/>
        <w:rFonts w:ascii="Arial" w:hAnsi="Arial"/>
        <w:noProof w:val="0"/>
        <w:color w:val="E41F28"/>
        <w:sz w:val="48"/>
        <w:szCs w:val="48"/>
        <w:lang w:val="es-419"/>
      </w:rPr>
      <w:t>Herramienta</w:t>
    </w:r>
    <w:r w:rsidR="00E22F2C" w:rsidRPr="00524604">
      <w:rPr>
        <w:rStyle w:val="s1"/>
        <w:rFonts w:ascii="Arial" w:hAnsi="Arial"/>
        <w:noProof w:val="0"/>
        <w:color w:val="E41F28"/>
        <w:sz w:val="48"/>
        <w:szCs w:val="48"/>
        <w:lang w:val="es-419"/>
      </w:rPr>
      <w:t xml:space="preserve"> 1</w:t>
    </w:r>
  </w:p>
  <w:p w14:paraId="2F6E93F3" w14:textId="2305BE1B" w:rsidR="00C35A46" w:rsidRPr="00524604" w:rsidRDefault="00C35A46" w:rsidP="00E22F2C">
    <w:pPr>
      <w:pStyle w:val="EISF28headregturq"/>
      <w:rPr>
        <w:noProof w:val="0"/>
        <w:color w:val="E41F28"/>
        <w:sz w:val="48"/>
        <w:szCs w:val="48"/>
        <w:lang w:val="es-419"/>
      </w:rPr>
    </w:pPr>
    <w:r w:rsidRPr="00524604">
      <w:rPr>
        <w:rStyle w:val="s1"/>
        <w:rFonts w:ascii="Arial" w:hAnsi="Arial"/>
        <w:noProof w:val="0"/>
        <w:color w:val="E41F28"/>
        <w:sz w:val="48"/>
        <w:szCs w:val="48"/>
        <w:lang w:val="es-419"/>
      </w:rPr>
      <w:t>Una buena comunicación en los partenariados</w:t>
    </w:r>
  </w:p>
  <w:p w14:paraId="6A977F64" w14:textId="3C601AE9" w:rsidR="00E22F2C" w:rsidRPr="001A65A4" w:rsidRDefault="00E22F2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AC1"/>
    <w:multiLevelType w:val="multilevel"/>
    <w:tmpl w:val="123CFE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747D82"/>
    <w:multiLevelType w:val="multilevel"/>
    <w:tmpl w:val="5C049F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F9B6E78"/>
    <w:multiLevelType w:val="multilevel"/>
    <w:tmpl w:val="7F1269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1603516"/>
    <w:multiLevelType w:val="multilevel"/>
    <w:tmpl w:val="8EFCD3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BF701B8"/>
    <w:multiLevelType w:val="multilevel"/>
    <w:tmpl w:val="53D8EA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07D1BB2"/>
    <w:multiLevelType w:val="multilevel"/>
    <w:tmpl w:val="6F1844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6D90CEC"/>
    <w:multiLevelType w:val="multilevel"/>
    <w:tmpl w:val="BFD282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07B20F0"/>
    <w:multiLevelType w:val="multilevel"/>
    <w:tmpl w:val="96687B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54C594F"/>
    <w:multiLevelType w:val="multilevel"/>
    <w:tmpl w:val="D76A8E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5FC39EA"/>
    <w:multiLevelType w:val="multilevel"/>
    <w:tmpl w:val="28908E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CDD3696"/>
    <w:multiLevelType w:val="multilevel"/>
    <w:tmpl w:val="957663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39A29AF"/>
    <w:multiLevelType w:val="multilevel"/>
    <w:tmpl w:val="D0B424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55D4258"/>
    <w:multiLevelType w:val="multilevel"/>
    <w:tmpl w:val="FA0E7F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1211351"/>
    <w:multiLevelType w:val="multilevel"/>
    <w:tmpl w:val="34A2B10A"/>
    <w:lvl w:ilvl="0">
      <w:start w:val="1"/>
      <w:numFmt w:val="decimal"/>
      <w:lvlText w:val="%1."/>
      <w:lvlJc w:val="left"/>
      <w:pPr>
        <w:ind w:left="720" w:hanging="360"/>
      </w:pPr>
      <w:rPr>
        <w:rFonts w:ascii="Gill Sans MT" w:hAnsi="Gill Sans MT" w:hint="default"/>
        <w:b w:val="0"/>
        <w:bCs w:val="0"/>
        <w:sz w:val="22"/>
        <w:szCs w:val="22"/>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C2078D4"/>
    <w:multiLevelType w:val="multilevel"/>
    <w:tmpl w:val="002CFE54"/>
    <w:lvl w:ilvl="0">
      <w:start w:val="1"/>
      <w:numFmt w:val="decimal"/>
      <w:lvlText w:val="%1."/>
      <w:lvlJc w:val="left"/>
      <w:pPr>
        <w:ind w:left="360" w:hanging="360"/>
      </w:pPr>
      <w:rPr>
        <w:rFonts w:hint="default"/>
      </w:rPr>
    </w:lvl>
    <w:lvl w:ilvl="1">
      <w:start w:val="1"/>
      <w:numFmt w:val="decimal"/>
      <w:pStyle w:val="Heading2"/>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5C737A63"/>
    <w:multiLevelType w:val="multilevel"/>
    <w:tmpl w:val="01D0D692"/>
    <w:lvl w:ilvl="0">
      <w:start w:val="1"/>
      <w:numFmt w:val="decimal"/>
      <w:lvlText w:val="%1."/>
      <w:lvlJc w:val="left"/>
      <w:pPr>
        <w:ind w:left="720" w:hanging="360"/>
      </w:pPr>
      <w:rPr>
        <w:rFonts w:ascii="Gill Sans MT" w:hAnsi="Gill Sans MT" w:hint="default"/>
        <w:b w:val="0"/>
        <w:bCs w:val="0"/>
        <w:sz w:val="22"/>
        <w:szCs w:val="22"/>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85841C7"/>
    <w:multiLevelType w:val="multilevel"/>
    <w:tmpl w:val="4FD2AD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9B04257"/>
    <w:multiLevelType w:val="multilevel"/>
    <w:tmpl w:val="6E5061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DD37DCD"/>
    <w:multiLevelType w:val="multilevel"/>
    <w:tmpl w:val="10DAE4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5230310"/>
    <w:multiLevelType w:val="multilevel"/>
    <w:tmpl w:val="4EE65D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8650D8E"/>
    <w:multiLevelType w:val="multilevel"/>
    <w:tmpl w:val="87C04C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AD50CFF"/>
    <w:multiLevelType w:val="multilevel"/>
    <w:tmpl w:val="65F61D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17867912">
    <w:abstractNumId w:val="14"/>
  </w:num>
  <w:num w:numId="2" w16cid:durableId="1021930363">
    <w:abstractNumId w:val="13"/>
  </w:num>
  <w:num w:numId="3" w16cid:durableId="1228300376">
    <w:abstractNumId w:val="15"/>
  </w:num>
  <w:num w:numId="4" w16cid:durableId="1442451795">
    <w:abstractNumId w:val="0"/>
  </w:num>
  <w:num w:numId="5" w16cid:durableId="1844199378">
    <w:abstractNumId w:val="8"/>
  </w:num>
  <w:num w:numId="6" w16cid:durableId="1239169060">
    <w:abstractNumId w:val="7"/>
  </w:num>
  <w:num w:numId="7" w16cid:durableId="940529804">
    <w:abstractNumId w:val="2"/>
  </w:num>
  <w:num w:numId="8" w16cid:durableId="486021727">
    <w:abstractNumId w:val="21"/>
  </w:num>
  <w:num w:numId="9" w16cid:durableId="1542747082">
    <w:abstractNumId w:val="9"/>
  </w:num>
  <w:num w:numId="10" w16cid:durableId="1074158048">
    <w:abstractNumId w:val="10"/>
  </w:num>
  <w:num w:numId="11" w16cid:durableId="2138182874">
    <w:abstractNumId w:val="4"/>
  </w:num>
  <w:num w:numId="12" w16cid:durableId="1899440510">
    <w:abstractNumId w:val="1"/>
  </w:num>
  <w:num w:numId="13" w16cid:durableId="1798599910">
    <w:abstractNumId w:val="20"/>
  </w:num>
  <w:num w:numId="14" w16cid:durableId="1044058092">
    <w:abstractNumId w:val="18"/>
  </w:num>
  <w:num w:numId="15" w16cid:durableId="2139760064">
    <w:abstractNumId w:val="17"/>
  </w:num>
  <w:num w:numId="16" w16cid:durableId="1450390459">
    <w:abstractNumId w:val="16"/>
  </w:num>
  <w:num w:numId="17" w16cid:durableId="409428636">
    <w:abstractNumId w:val="12"/>
  </w:num>
  <w:num w:numId="18" w16cid:durableId="797527056">
    <w:abstractNumId w:val="19"/>
  </w:num>
  <w:num w:numId="19" w16cid:durableId="921991166">
    <w:abstractNumId w:val="11"/>
  </w:num>
  <w:num w:numId="20" w16cid:durableId="1721130197">
    <w:abstractNumId w:val="6"/>
  </w:num>
  <w:num w:numId="21" w16cid:durableId="1654874748">
    <w:abstractNumId w:val="3"/>
  </w:num>
  <w:num w:numId="22" w16cid:durableId="5370126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o Castro">
    <w15:presenceInfo w15:providerId="Windows Live" w15:userId="7abad2560d7e2e1d"/>
  </w15:person>
  <w15:person w15:author="Isabel Moore">
    <w15:presenceInfo w15:providerId="AD" w15:userId="S::gisf-isabel@gisf.ngo::72668d75-7fbc-49ed-8ab3-16640e9a9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D2"/>
    <w:rsid w:val="000B1706"/>
    <w:rsid w:val="000E3352"/>
    <w:rsid w:val="00106F7B"/>
    <w:rsid w:val="00121F75"/>
    <w:rsid w:val="00192E9F"/>
    <w:rsid w:val="001A65A4"/>
    <w:rsid w:val="00213894"/>
    <w:rsid w:val="002D4D71"/>
    <w:rsid w:val="00454476"/>
    <w:rsid w:val="004A7E7B"/>
    <w:rsid w:val="004A7FD1"/>
    <w:rsid w:val="00524604"/>
    <w:rsid w:val="00621442"/>
    <w:rsid w:val="00625624"/>
    <w:rsid w:val="00686AB0"/>
    <w:rsid w:val="006D7813"/>
    <w:rsid w:val="00704B1D"/>
    <w:rsid w:val="00732A1D"/>
    <w:rsid w:val="007A51CF"/>
    <w:rsid w:val="008977EA"/>
    <w:rsid w:val="008B406F"/>
    <w:rsid w:val="008C3BDA"/>
    <w:rsid w:val="0094065B"/>
    <w:rsid w:val="009F6253"/>
    <w:rsid w:val="00B1024D"/>
    <w:rsid w:val="00B92C6D"/>
    <w:rsid w:val="00C35A46"/>
    <w:rsid w:val="00C5650A"/>
    <w:rsid w:val="00C7679F"/>
    <w:rsid w:val="00C90160"/>
    <w:rsid w:val="00C944D2"/>
    <w:rsid w:val="00CF0B12"/>
    <w:rsid w:val="00D34840"/>
    <w:rsid w:val="00D82676"/>
    <w:rsid w:val="00DC23ED"/>
    <w:rsid w:val="00DE11A2"/>
    <w:rsid w:val="00DE4070"/>
    <w:rsid w:val="00E22F2C"/>
    <w:rsid w:val="00E760D1"/>
    <w:rsid w:val="00E90B90"/>
    <w:rsid w:val="00E9340B"/>
    <w:rsid w:val="00E94142"/>
    <w:rsid w:val="00F34903"/>
    <w:rsid w:val="78DD7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3EE48"/>
  <w15:chartTrackingRefBased/>
  <w15:docId w15:val="{6783B91C-A5C8-8A45-BA01-232A7C25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A1D"/>
  </w:style>
  <w:style w:type="paragraph" w:styleId="Heading2">
    <w:name w:val="heading 2"/>
    <w:basedOn w:val="ListParagraph"/>
    <w:next w:val="Normal"/>
    <w:link w:val="Heading2Char"/>
    <w:uiPriority w:val="9"/>
    <w:unhideWhenUsed/>
    <w:qFormat/>
    <w:rsid w:val="004A7E7B"/>
    <w:pPr>
      <w:numPr>
        <w:ilvl w:val="1"/>
        <w:numId w:val="1"/>
      </w:numPr>
      <w:outlineLvl w:val="1"/>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7E7B"/>
    <w:rPr>
      <w:rFonts w:ascii="Gill Sans MT" w:eastAsia="Times New Roman" w:hAnsi="Gill Sans MT" w:cs="Times New Roman"/>
      <w:b/>
      <w:bCs/>
      <w:lang w:eastAsia="en-GB"/>
    </w:rPr>
  </w:style>
  <w:style w:type="paragraph" w:styleId="ListParagraph">
    <w:name w:val="List Paragraph"/>
    <w:basedOn w:val="Normal"/>
    <w:uiPriority w:val="34"/>
    <w:qFormat/>
    <w:rsid w:val="004A7E7B"/>
    <w:pPr>
      <w:ind w:left="720"/>
      <w:contextualSpacing/>
    </w:pPr>
    <w:rPr>
      <w:rFonts w:ascii="Times New Roman" w:eastAsia="Times New Roman" w:hAnsi="Times New Roman" w:cs="Times New Roman"/>
      <w:lang w:eastAsia="en-GB"/>
    </w:rPr>
  </w:style>
  <w:style w:type="table" w:styleId="TableGrid">
    <w:name w:val="Table Grid"/>
    <w:basedOn w:val="TableNormal"/>
    <w:uiPriority w:val="39"/>
    <w:rsid w:val="004A7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B12"/>
    <w:pPr>
      <w:tabs>
        <w:tab w:val="center" w:pos="4680"/>
        <w:tab w:val="right" w:pos="9360"/>
      </w:tabs>
    </w:pPr>
  </w:style>
  <w:style w:type="character" w:customStyle="1" w:styleId="HeaderChar">
    <w:name w:val="Header Char"/>
    <w:basedOn w:val="DefaultParagraphFont"/>
    <w:link w:val="Header"/>
    <w:uiPriority w:val="99"/>
    <w:rsid w:val="00CF0B12"/>
  </w:style>
  <w:style w:type="paragraph" w:styleId="Footer">
    <w:name w:val="footer"/>
    <w:basedOn w:val="Normal"/>
    <w:link w:val="FooterChar"/>
    <w:uiPriority w:val="99"/>
    <w:unhideWhenUsed/>
    <w:rsid w:val="00CF0B12"/>
    <w:pPr>
      <w:tabs>
        <w:tab w:val="center" w:pos="4680"/>
        <w:tab w:val="right" w:pos="9360"/>
      </w:tabs>
    </w:pPr>
  </w:style>
  <w:style w:type="character" w:customStyle="1" w:styleId="FooterChar">
    <w:name w:val="Footer Char"/>
    <w:basedOn w:val="DefaultParagraphFont"/>
    <w:link w:val="Footer"/>
    <w:uiPriority w:val="99"/>
    <w:rsid w:val="00CF0B12"/>
  </w:style>
  <w:style w:type="character" w:customStyle="1" w:styleId="s1">
    <w:name w:val="s1"/>
    <w:rsid w:val="00CF0B12"/>
    <w:rPr>
      <w:rFonts w:ascii="VAG Rounded Std" w:hAnsi="VAG Rounded Std" w:hint="default"/>
      <w:spacing w:val="3"/>
      <w:sz w:val="36"/>
      <w:szCs w:val="36"/>
    </w:rPr>
  </w:style>
  <w:style w:type="paragraph" w:customStyle="1" w:styleId="EISF28headregturq">
    <w:name w:val="EISF 28 head reg turq"/>
    <w:basedOn w:val="Normal"/>
    <w:qFormat/>
    <w:rsid w:val="00CF0B12"/>
    <w:pPr>
      <w:spacing w:before="147" w:after="147" w:line="330" w:lineRule="atLeast"/>
      <w:ind w:left="2520"/>
    </w:pPr>
    <w:rPr>
      <w:rFonts w:ascii="Arial" w:eastAsia="Calibri" w:hAnsi="Arial" w:cs="Arial"/>
      <w:noProof/>
      <w:color w:val="4472C4" w:themeColor="accent1"/>
      <w:spacing w:val="3"/>
      <w:sz w:val="56"/>
      <w:szCs w:val="56"/>
      <w:lang w:eastAsia="en-GB"/>
    </w:rPr>
  </w:style>
  <w:style w:type="paragraph" w:customStyle="1" w:styleId="EISF28headboldturq">
    <w:name w:val="EISF 28 head bold turq"/>
    <w:basedOn w:val="Normal"/>
    <w:qFormat/>
    <w:rsid w:val="00CF0B12"/>
    <w:pPr>
      <w:spacing w:before="147" w:after="147" w:line="330" w:lineRule="atLeast"/>
      <w:ind w:left="2520"/>
    </w:pPr>
    <w:rPr>
      <w:rFonts w:ascii="Arial" w:eastAsia="Calibri" w:hAnsi="Arial" w:cs="Arial"/>
      <w:b/>
      <w:bCs/>
      <w:color w:val="4472C4" w:themeColor="accent1"/>
      <w:sz w:val="56"/>
      <w:szCs w:val="56"/>
      <w:lang w:eastAsia="en-GB"/>
    </w:rPr>
  </w:style>
  <w:style w:type="paragraph" w:styleId="NoSpacing">
    <w:name w:val="No Spacing"/>
    <w:uiPriority w:val="1"/>
    <w:qFormat/>
    <w:rsid w:val="00E22F2C"/>
    <w:rPr>
      <w:rFonts w:eastAsiaTheme="minorEastAsia"/>
      <w:sz w:val="22"/>
      <w:szCs w:val="22"/>
      <w:lang w:val="en-US" w:eastAsia="zh-CN"/>
    </w:rPr>
  </w:style>
  <w:style w:type="character" w:styleId="Hyperlink">
    <w:name w:val="Hyperlink"/>
    <w:basedOn w:val="DefaultParagraphFont"/>
    <w:uiPriority w:val="99"/>
    <w:unhideWhenUsed/>
    <w:rsid w:val="00213894"/>
    <w:rPr>
      <w:color w:val="0563C1" w:themeColor="hyperlink"/>
      <w:u w:val="single"/>
    </w:rPr>
  </w:style>
  <w:style w:type="character" w:styleId="UnresolvedMention">
    <w:name w:val="Unresolved Mention"/>
    <w:basedOn w:val="DefaultParagraphFont"/>
    <w:uiPriority w:val="99"/>
    <w:semiHidden/>
    <w:unhideWhenUsed/>
    <w:rsid w:val="00213894"/>
    <w:rPr>
      <w:color w:val="605E5C"/>
      <w:shd w:val="clear" w:color="auto" w:fill="E1DFDD"/>
    </w:rPr>
  </w:style>
  <w:style w:type="paragraph" w:styleId="NormalWeb">
    <w:name w:val="Normal (Web)"/>
    <w:basedOn w:val="Normal"/>
    <w:uiPriority w:val="99"/>
    <w:semiHidden/>
    <w:unhideWhenUsed/>
    <w:rsid w:val="008977EA"/>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DC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9401">
      <w:bodyDiv w:val="1"/>
      <w:marLeft w:val="0"/>
      <w:marRight w:val="0"/>
      <w:marTop w:val="0"/>
      <w:marBottom w:val="0"/>
      <w:divBdr>
        <w:top w:val="none" w:sz="0" w:space="0" w:color="auto"/>
        <w:left w:val="none" w:sz="0" w:space="0" w:color="auto"/>
        <w:bottom w:val="none" w:sz="0" w:space="0" w:color="auto"/>
        <w:right w:val="none" w:sz="0" w:space="0" w:color="auto"/>
      </w:divBdr>
      <w:divsChild>
        <w:div w:id="1524633361">
          <w:marLeft w:val="0"/>
          <w:marRight w:val="0"/>
          <w:marTop w:val="0"/>
          <w:marBottom w:val="0"/>
          <w:divBdr>
            <w:top w:val="none" w:sz="0" w:space="0" w:color="auto"/>
            <w:left w:val="none" w:sz="0" w:space="0" w:color="auto"/>
            <w:bottom w:val="none" w:sz="0" w:space="0" w:color="auto"/>
            <w:right w:val="none" w:sz="0" w:space="0" w:color="auto"/>
          </w:divBdr>
          <w:divsChild>
            <w:div w:id="1048652458">
              <w:marLeft w:val="0"/>
              <w:marRight w:val="0"/>
              <w:marTop w:val="0"/>
              <w:marBottom w:val="0"/>
              <w:divBdr>
                <w:top w:val="none" w:sz="0" w:space="0" w:color="auto"/>
                <w:left w:val="none" w:sz="0" w:space="0" w:color="auto"/>
                <w:bottom w:val="none" w:sz="0" w:space="0" w:color="auto"/>
                <w:right w:val="none" w:sz="0" w:space="0" w:color="auto"/>
              </w:divBdr>
              <w:divsChild>
                <w:div w:id="259457025">
                  <w:marLeft w:val="0"/>
                  <w:marRight w:val="0"/>
                  <w:marTop w:val="0"/>
                  <w:marBottom w:val="0"/>
                  <w:divBdr>
                    <w:top w:val="none" w:sz="0" w:space="0" w:color="auto"/>
                    <w:left w:val="none" w:sz="0" w:space="0" w:color="auto"/>
                    <w:bottom w:val="none" w:sz="0" w:space="0" w:color="auto"/>
                    <w:right w:val="none" w:sz="0" w:space="0" w:color="auto"/>
                  </w:divBdr>
                  <w:divsChild>
                    <w:div w:id="14113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6943">
      <w:bodyDiv w:val="1"/>
      <w:marLeft w:val="0"/>
      <w:marRight w:val="0"/>
      <w:marTop w:val="0"/>
      <w:marBottom w:val="0"/>
      <w:divBdr>
        <w:top w:val="none" w:sz="0" w:space="0" w:color="auto"/>
        <w:left w:val="none" w:sz="0" w:space="0" w:color="auto"/>
        <w:bottom w:val="none" w:sz="0" w:space="0" w:color="auto"/>
        <w:right w:val="none" w:sz="0" w:space="0" w:color="auto"/>
      </w:divBdr>
      <w:divsChild>
        <w:div w:id="488911672">
          <w:marLeft w:val="0"/>
          <w:marRight w:val="0"/>
          <w:marTop w:val="0"/>
          <w:marBottom w:val="0"/>
          <w:divBdr>
            <w:top w:val="none" w:sz="0" w:space="0" w:color="auto"/>
            <w:left w:val="none" w:sz="0" w:space="0" w:color="auto"/>
            <w:bottom w:val="none" w:sz="0" w:space="0" w:color="auto"/>
            <w:right w:val="none" w:sz="0" w:space="0" w:color="auto"/>
          </w:divBdr>
          <w:divsChild>
            <w:div w:id="1124499432">
              <w:marLeft w:val="0"/>
              <w:marRight w:val="0"/>
              <w:marTop w:val="0"/>
              <w:marBottom w:val="0"/>
              <w:divBdr>
                <w:top w:val="none" w:sz="0" w:space="0" w:color="auto"/>
                <w:left w:val="none" w:sz="0" w:space="0" w:color="auto"/>
                <w:bottom w:val="none" w:sz="0" w:space="0" w:color="auto"/>
                <w:right w:val="none" w:sz="0" w:space="0" w:color="auto"/>
              </w:divBdr>
              <w:divsChild>
                <w:div w:id="967129878">
                  <w:marLeft w:val="0"/>
                  <w:marRight w:val="0"/>
                  <w:marTop w:val="0"/>
                  <w:marBottom w:val="0"/>
                  <w:divBdr>
                    <w:top w:val="none" w:sz="0" w:space="0" w:color="auto"/>
                    <w:left w:val="none" w:sz="0" w:space="0" w:color="auto"/>
                    <w:bottom w:val="none" w:sz="0" w:space="0" w:color="auto"/>
                    <w:right w:val="none" w:sz="0" w:space="0" w:color="auto"/>
                  </w:divBdr>
                  <w:divsChild>
                    <w:div w:id="18007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8590">
      <w:bodyDiv w:val="1"/>
      <w:marLeft w:val="0"/>
      <w:marRight w:val="0"/>
      <w:marTop w:val="0"/>
      <w:marBottom w:val="0"/>
      <w:divBdr>
        <w:top w:val="none" w:sz="0" w:space="0" w:color="auto"/>
        <w:left w:val="none" w:sz="0" w:space="0" w:color="auto"/>
        <w:bottom w:val="none" w:sz="0" w:space="0" w:color="auto"/>
        <w:right w:val="none" w:sz="0" w:space="0" w:color="auto"/>
      </w:divBdr>
      <w:divsChild>
        <w:div w:id="1054737268">
          <w:marLeft w:val="0"/>
          <w:marRight w:val="0"/>
          <w:marTop w:val="0"/>
          <w:marBottom w:val="0"/>
          <w:divBdr>
            <w:top w:val="none" w:sz="0" w:space="0" w:color="auto"/>
            <w:left w:val="none" w:sz="0" w:space="0" w:color="auto"/>
            <w:bottom w:val="none" w:sz="0" w:space="0" w:color="auto"/>
            <w:right w:val="none" w:sz="0" w:space="0" w:color="auto"/>
          </w:divBdr>
          <w:divsChild>
            <w:div w:id="333186260">
              <w:marLeft w:val="0"/>
              <w:marRight w:val="0"/>
              <w:marTop w:val="0"/>
              <w:marBottom w:val="0"/>
              <w:divBdr>
                <w:top w:val="none" w:sz="0" w:space="0" w:color="auto"/>
                <w:left w:val="none" w:sz="0" w:space="0" w:color="auto"/>
                <w:bottom w:val="none" w:sz="0" w:space="0" w:color="auto"/>
                <w:right w:val="none" w:sz="0" w:space="0" w:color="auto"/>
              </w:divBdr>
              <w:divsChild>
                <w:div w:id="1525364477">
                  <w:marLeft w:val="0"/>
                  <w:marRight w:val="0"/>
                  <w:marTop w:val="0"/>
                  <w:marBottom w:val="0"/>
                  <w:divBdr>
                    <w:top w:val="none" w:sz="0" w:space="0" w:color="auto"/>
                    <w:left w:val="none" w:sz="0" w:space="0" w:color="auto"/>
                    <w:bottom w:val="none" w:sz="0" w:space="0" w:color="auto"/>
                    <w:right w:val="none" w:sz="0" w:space="0" w:color="auto"/>
                  </w:divBdr>
                  <w:divsChild>
                    <w:div w:id="5503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8198">
      <w:bodyDiv w:val="1"/>
      <w:marLeft w:val="0"/>
      <w:marRight w:val="0"/>
      <w:marTop w:val="0"/>
      <w:marBottom w:val="0"/>
      <w:divBdr>
        <w:top w:val="none" w:sz="0" w:space="0" w:color="auto"/>
        <w:left w:val="none" w:sz="0" w:space="0" w:color="auto"/>
        <w:bottom w:val="none" w:sz="0" w:space="0" w:color="auto"/>
        <w:right w:val="none" w:sz="0" w:space="0" w:color="auto"/>
      </w:divBdr>
      <w:divsChild>
        <w:div w:id="484975245">
          <w:marLeft w:val="0"/>
          <w:marRight w:val="0"/>
          <w:marTop w:val="0"/>
          <w:marBottom w:val="0"/>
          <w:divBdr>
            <w:top w:val="none" w:sz="0" w:space="0" w:color="auto"/>
            <w:left w:val="none" w:sz="0" w:space="0" w:color="auto"/>
            <w:bottom w:val="none" w:sz="0" w:space="0" w:color="auto"/>
            <w:right w:val="none" w:sz="0" w:space="0" w:color="auto"/>
          </w:divBdr>
          <w:divsChild>
            <w:div w:id="1047879420">
              <w:marLeft w:val="0"/>
              <w:marRight w:val="0"/>
              <w:marTop w:val="0"/>
              <w:marBottom w:val="0"/>
              <w:divBdr>
                <w:top w:val="none" w:sz="0" w:space="0" w:color="auto"/>
                <w:left w:val="none" w:sz="0" w:space="0" w:color="auto"/>
                <w:bottom w:val="none" w:sz="0" w:space="0" w:color="auto"/>
                <w:right w:val="none" w:sz="0" w:space="0" w:color="auto"/>
              </w:divBdr>
              <w:divsChild>
                <w:div w:id="231890285">
                  <w:marLeft w:val="0"/>
                  <w:marRight w:val="0"/>
                  <w:marTop w:val="0"/>
                  <w:marBottom w:val="0"/>
                  <w:divBdr>
                    <w:top w:val="none" w:sz="0" w:space="0" w:color="auto"/>
                    <w:left w:val="none" w:sz="0" w:space="0" w:color="auto"/>
                    <w:bottom w:val="none" w:sz="0" w:space="0" w:color="auto"/>
                    <w:right w:val="none" w:sz="0" w:space="0" w:color="auto"/>
                  </w:divBdr>
                  <w:divsChild>
                    <w:div w:id="14474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8726">
      <w:bodyDiv w:val="1"/>
      <w:marLeft w:val="0"/>
      <w:marRight w:val="0"/>
      <w:marTop w:val="0"/>
      <w:marBottom w:val="0"/>
      <w:divBdr>
        <w:top w:val="none" w:sz="0" w:space="0" w:color="auto"/>
        <w:left w:val="none" w:sz="0" w:space="0" w:color="auto"/>
        <w:bottom w:val="none" w:sz="0" w:space="0" w:color="auto"/>
        <w:right w:val="none" w:sz="0" w:space="0" w:color="auto"/>
      </w:divBdr>
      <w:divsChild>
        <w:div w:id="655692995">
          <w:marLeft w:val="0"/>
          <w:marRight w:val="0"/>
          <w:marTop w:val="0"/>
          <w:marBottom w:val="0"/>
          <w:divBdr>
            <w:top w:val="none" w:sz="0" w:space="0" w:color="auto"/>
            <w:left w:val="none" w:sz="0" w:space="0" w:color="auto"/>
            <w:bottom w:val="none" w:sz="0" w:space="0" w:color="auto"/>
            <w:right w:val="none" w:sz="0" w:space="0" w:color="auto"/>
          </w:divBdr>
          <w:divsChild>
            <w:div w:id="397214391">
              <w:marLeft w:val="0"/>
              <w:marRight w:val="0"/>
              <w:marTop w:val="0"/>
              <w:marBottom w:val="0"/>
              <w:divBdr>
                <w:top w:val="none" w:sz="0" w:space="0" w:color="auto"/>
                <w:left w:val="none" w:sz="0" w:space="0" w:color="auto"/>
                <w:bottom w:val="none" w:sz="0" w:space="0" w:color="auto"/>
                <w:right w:val="none" w:sz="0" w:space="0" w:color="auto"/>
              </w:divBdr>
              <w:divsChild>
                <w:div w:id="1340348869">
                  <w:marLeft w:val="0"/>
                  <w:marRight w:val="0"/>
                  <w:marTop w:val="0"/>
                  <w:marBottom w:val="0"/>
                  <w:divBdr>
                    <w:top w:val="none" w:sz="0" w:space="0" w:color="auto"/>
                    <w:left w:val="none" w:sz="0" w:space="0" w:color="auto"/>
                    <w:bottom w:val="none" w:sz="0" w:space="0" w:color="auto"/>
                    <w:right w:val="none" w:sz="0" w:space="0" w:color="auto"/>
                  </w:divBdr>
                  <w:divsChild>
                    <w:div w:id="14100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4279">
      <w:bodyDiv w:val="1"/>
      <w:marLeft w:val="0"/>
      <w:marRight w:val="0"/>
      <w:marTop w:val="0"/>
      <w:marBottom w:val="0"/>
      <w:divBdr>
        <w:top w:val="none" w:sz="0" w:space="0" w:color="auto"/>
        <w:left w:val="none" w:sz="0" w:space="0" w:color="auto"/>
        <w:bottom w:val="none" w:sz="0" w:space="0" w:color="auto"/>
        <w:right w:val="none" w:sz="0" w:space="0" w:color="auto"/>
      </w:divBdr>
      <w:divsChild>
        <w:div w:id="859048257">
          <w:marLeft w:val="0"/>
          <w:marRight w:val="0"/>
          <w:marTop w:val="0"/>
          <w:marBottom w:val="0"/>
          <w:divBdr>
            <w:top w:val="none" w:sz="0" w:space="0" w:color="auto"/>
            <w:left w:val="none" w:sz="0" w:space="0" w:color="auto"/>
            <w:bottom w:val="none" w:sz="0" w:space="0" w:color="auto"/>
            <w:right w:val="none" w:sz="0" w:space="0" w:color="auto"/>
          </w:divBdr>
          <w:divsChild>
            <w:div w:id="1987585004">
              <w:marLeft w:val="0"/>
              <w:marRight w:val="0"/>
              <w:marTop w:val="0"/>
              <w:marBottom w:val="0"/>
              <w:divBdr>
                <w:top w:val="none" w:sz="0" w:space="0" w:color="auto"/>
                <w:left w:val="none" w:sz="0" w:space="0" w:color="auto"/>
                <w:bottom w:val="none" w:sz="0" w:space="0" w:color="auto"/>
                <w:right w:val="none" w:sz="0" w:space="0" w:color="auto"/>
              </w:divBdr>
              <w:divsChild>
                <w:div w:id="1786264937">
                  <w:marLeft w:val="0"/>
                  <w:marRight w:val="0"/>
                  <w:marTop w:val="0"/>
                  <w:marBottom w:val="0"/>
                  <w:divBdr>
                    <w:top w:val="none" w:sz="0" w:space="0" w:color="auto"/>
                    <w:left w:val="none" w:sz="0" w:space="0" w:color="auto"/>
                    <w:bottom w:val="none" w:sz="0" w:space="0" w:color="auto"/>
                    <w:right w:val="none" w:sz="0" w:space="0" w:color="auto"/>
                  </w:divBdr>
                  <w:divsChild>
                    <w:div w:id="390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75839">
      <w:bodyDiv w:val="1"/>
      <w:marLeft w:val="0"/>
      <w:marRight w:val="0"/>
      <w:marTop w:val="0"/>
      <w:marBottom w:val="0"/>
      <w:divBdr>
        <w:top w:val="none" w:sz="0" w:space="0" w:color="auto"/>
        <w:left w:val="none" w:sz="0" w:space="0" w:color="auto"/>
        <w:bottom w:val="none" w:sz="0" w:space="0" w:color="auto"/>
        <w:right w:val="none" w:sz="0" w:space="0" w:color="auto"/>
      </w:divBdr>
      <w:divsChild>
        <w:div w:id="1608192348">
          <w:marLeft w:val="0"/>
          <w:marRight w:val="0"/>
          <w:marTop w:val="0"/>
          <w:marBottom w:val="0"/>
          <w:divBdr>
            <w:top w:val="none" w:sz="0" w:space="0" w:color="auto"/>
            <w:left w:val="none" w:sz="0" w:space="0" w:color="auto"/>
            <w:bottom w:val="none" w:sz="0" w:space="0" w:color="auto"/>
            <w:right w:val="none" w:sz="0" w:space="0" w:color="auto"/>
          </w:divBdr>
          <w:divsChild>
            <w:div w:id="2000956595">
              <w:marLeft w:val="0"/>
              <w:marRight w:val="0"/>
              <w:marTop w:val="0"/>
              <w:marBottom w:val="0"/>
              <w:divBdr>
                <w:top w:val="none" w:sz="0" w:space="0" w:color="auto"/>
                <w:left w:val="none" w:sz="0" w:space="0" w:color="auto"/>
                <w:bottom w:val="none" w:sz="0" w:space="0" w:color="auto"/>
                <w:right w:val="none" w:sz="0" w:space="0" w:color="auto"/>
              </w:divBdr>
              <w:divsChild>
                <w:div w:id="94987931">
                  <w:marLeft w:val="0"/>
                  <w:marRight w:val="0"/>
                  <w:marTop w:val="0"/>
                  <w:marBottom w:val="0"/>
                  <w:divBdr>
                    <w:top w:val="none" w:sz="0" w:space="0" w:color="auto"/>
                    <w:left w:val="none" w:sz="0" w:space="0" w:color="auto"/>
                    <w:bottom w:val="none" w:sz="0" w:space="0" w:color="auto"/>
                    <w:right w:val="none" w:sz="0" w:space="0" w:color="auto"/>
                  </w:divBdr>
                  <w:divsChild>
                    <w:div w:id="17678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4707">
      <w:bodyDiv w:val="1"/>
      <w:marLeft w:val="0"/>
      <w:marRight w:val="0"/>
      <w:marTop w:val="0"/>
      <w:marBottom w:val="0"/>
      <w:divBdr>
        <w:top w:val="none" w:sz="0" w:space="0" w:color="auto"/>
        <w:left w:val="none" w:sz="0" w:space="0" w:color="auto"/>
        <w:bottom w:val="none" w:sz="0" w:space="0" w:color="auto"/>
        <w:right w:val="none" w:sz="0" w:space="0" w:color="auto"/>
      </w:divBdr>
      <w:divsChild>
        <w:div w:id="442071873">
          <w:marLeft w:val="0"/>
          <w:marRight w:val="0"/>
          <w:marTop w:val="0"/>
          <w:marBottom w:val="0"/>
          <w:divBdr>
            <w:top w:val="none" w:sz="0" w:space="0" w:color="auto"/>
            <w:left w:val="none" w:sz="0" w:space="0" w:color="auto"/>
            <w:bottom w:val="none" w:sz="0" w:space="0" w:color="auto"/>
            <w:right w:val="none" w:sz="0" w:space="0" w:color="auto"/>
          </w:divBdr>
          <w:divsChild>
            <w:div w:id="465005009">
              <w:marLeft w:val="0"/>
              <w:marRight w:val="0"/>
              <w:marTop w:val="0"/>
              <w:marBottom w:val="0"/>
              <w:divBdr>
                <w:top w:val="none" w:sz="0" w:space="0" w:color="auto"/>
                <w:left w:val="none" w:sz="0" w:space="0" w:color="auto"/>
                <w:bottom w:val="none" w:sz="0" w:space="0" w:color="auto"/>
                <w:right w:val="none" w:sz="0" w:space="0" w:color="auto"/>
              </w:divBdr>
              <w:divsChild>
                <w:div w:id="1323965099">
                  <w:marLeft w:val="0"/>
                  <w:marRight w:val="0"/>
                  <w:marTop w:val="0"/>
                  <w:marBottom w:val="0"/>
                  <w:divBdr>
                    <w:top w:val="none" w:sz="0" w:space="0" w:color="auto"/>
                    <w:left w:val="none" w:sz="0" w:space="0" w:color="auto"/>
                    <w:bottom w:val="none" w:sz="0" w:space="0" w:color="auto"/>
                    <w:right w:val="none" w:sz="0" w:space="0" w:color="auto"/>
                  </w:divBdr>
                  <w:divsChild>
                    <w:div w:id="12996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00065">
      <w:bodyDiv w:val="1"/>
      <w:marLeft w:val="0"/>
      <w:marRight w:val="0"/>
      <w:marTop w:val="0"/>
      <w:marBottom w:val="0"/>
      <w:divBdr>
        <w:top w:val="none" w:sz="0" w:space="0" w:color="auto"/>
        <w:left w:val="none" w:sz="0" w:space="0" w:color="auto"/>
        <w:bottom w:val="none" w:sz="0" w:space="0" w:color="auto"/>
        <w:right w:val="none" w:sz="0" w:space="0" w:color="auto"/>
      </w:divBdr>
      <w:divsChild>
        <w:div w:id="217665435">
          <w:marLeft w:val="0"/>
          <w:marRight w:val="0"/>
          <w:marTop w:val="0"/>
          <w:marBottom w:val="0"/>
          <w:divBdr>
            <w:top w:val="none" w:sz="0" w:space="0" w:color="auto"/>
            <w:left w:val="none" w:sz="0" w:space="0" w:color="auto"/>
            <w:bottom w:val="none" w:sz="0" w:space="0" w:color="auto"/>
            <w:right w:val="none" w:sz="0" w:space="0" w:color="auto"/>
          </w:divBdr>
          <w:divsChild>
            <w:div w:id="819466608">
              <w:marLeft w:val="0"/>
              <w:marRight w:val="0"/>
              <w:marTop w:val="0"/>
              <w:marBottom w:val="0"/>
              <w:divBdr>
                <w:top w:val="none" w:sz="0" w:space="0" w:color="auto"/>
                <w:left w:val="none" w:sz="0" w:space="0" w:color="auto"/>
                <w:bottom w:val="none" w:sz="0" w:space="0" w:color="auto"/>
                <w:right w:val="none" w:sz="0" w:space="0" w:color="auto"/>
              </w:divBdr>
              <w:divsChild>
                <w:div w:id="1800415089">
                  <w:marLeft w:val="0"/>
                  <w:marRight w:val="0"/>
                  <w:marTop w:val="0"/>
                  <w:marBottom w:val="0"/>
                  <w:divBdr>
                    <w:top w:val="none" w:sz="0" w:space="0" w:color="auto"/>
                    <w:left w:val="none" w:sz="0" w:space="0" w:color="auto"/>
                    <w:bottom w:val="none" w:sz="0" w:space="0" w:color="auto"/>
                    <w:right w:val="none" w:sz="0" w:space="0" w:color="auto"/>
                  </w:divBdr>
                  <w:divsChild>
                    <w:div w:id="1403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91918">
      <w:bodyDiv w:val="1"/>
      <w:marLeft w:val="0"/>
      <w:marRight w:val="0"/>
      <w:marTop w:val="0"/>
      <w:marBottom w:val="0"/>
      <w:divBdr>
        <w:top w:val="none" w:sz="0" w:space="0" w:color="auto"/>
        <w:left w:val="none" w:sz="0" w:space="0" w:color="auto"/>
        <w:bottom w:val="none" w:sz="0" w:space="0" w:color="auto"/>
        <w:right w:val="none" w:sz="0" w:space="0" w:color="auto"/>
      </w:divBdr>
      <w:divsChild>
        <w:div w:id="754520019">
          <w:marLeft w:val="0"/>
          <w:marRight w:val="0"/>
          <w:marTop w:val="0"/>
          <w:marBottom w:val="0"/>
          <w:divBdr>
            <w:top w:val="none" w:sz="0" w:space="0" w:color="auto"/>
            <w:left w:val="none" w:sz="0" w:space="0" w:color="auto"/>
            <w:bottom w:val="none" w:sz="0" w:space="0" w:color="auto"/>
            <w:right w:val="none" w:sz="0" w:space="0" w:color="auto"/>
          </w:divBdr>
          <w:divsChild>
            <w:div w:id="156380671">
              <w:marLeft w:val="0"/>
              <w:marRight w:val="0"/>
              <w:marTop w:val="0"/>
              <w:marBottom w:val="0"/>
              <w:divBdr>
                <w:top w:val="none" w:sz="0" w:space="0" w:color="auto"/>
                <w:left w:val="none" w:sz="0" w:space="0" w:color="auto"/>
                <w:bottom w:val="none" w:sz="0" w:space="0" w:color="auto"/>
                <w:right w:val="none" w:sz="0" w:space="0" w:color="auto"/>
              </w:divBdr>
              <w:divsChild>
                <w:div w:id="1315834734">
                  <w:marLeft w:val="0"/>
                  <w:marRight w:val="0"/>
                  <w:marTop w:val="0"/>
                  <w:marBottom w:val="0"/>
                  <w:divBdr>
                    <w:top w:val="none" w:sz="0" w:space="0" w:color="auto"/>
                    <w:left w:val="none" w:sz="0" w:space="0" w:color="auto"/>
                    <w:bottom w:val="none" w:sz="0" w:space="0" w:color="auto"/>
                    <w:right w:val="none" w:sz="0" w:space="0" w:color="auto"/>
                  </w:divBdr>
                  <w:divsChild>
                    <w:div w:id="6200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7407">
      <w:bodyDiv w:val="1"/>
      <w:marLeft w:val="0"/>
      <w:marRight w:val="0"/>
      <w:marTop w:val="0"/>
      <w:marBottom w:val="0"/>
      <w:divBdr>
        <w:top w:val="none" w:sz="0" w:space="0" w:color="auto"/>
        <w:left w:val="none" w:sz="0" w:space="0" w:color="auto"/>
        <w:bottom w:val="none" w:sz="0" w:space="0" w:color="auto"/>
        <w:right w:val="none" w:sz="0" w:space="0" w:color="auto"/>
      </w:divBdr>
      <w:divsChild>
        <w:div w:id="1273048839">
          <w:marLeft w:val="0"/>
          <w:marRight w:val="0"/>
          <w:marTop w:val="0"/>
          <w:marBottom w:val="0"/>
          <w:divBdr>
            <w:top w:val="none" w:sz="0" w:space="0" w:color="auto"/>
            <w:left w:val="none" w:sz="0" w:space="0" w:color="auto"/>
            <w:bottom w:val="none" w:sz="0" w:space="0" w:color="auto"/>
            <w:right w:val="none" w:sz="0" w:space="0" w:color="auto"/>
          </w:divBdr>
          <w:divsChild>
            <w:div w:id="1662156514">
              <w:marLeft w:val="0"/>
              <w:marRight w:val="0"/>
              <w:marTop w:val="0"/>
              <w:marBottom w:val="0"/>
              <w:divBdr>
                <w:top w:val="none" w:sz="0" w:space="0" w:color="auto"/>
                <w:left w:val="none" w:sz="0" w:space="0" w:color="auto"/>
                <w:bottom w:val="none" w:sz="0" w:space="0" w:color="auto"/>
                <w:right w:val="none" w:sz="0" w:space="0" w:color="auto"/>
              </w:divBdr>
              <w:divsChild>
                <w:div w:id="1980068337">
                  <w:marLeft w:val="0"/>
                  <w:marRight w:val="0"/>
                  <w:marTop w:val="0"/>
                  <w:marBottom w:val="0"/>
                  <w:divBdr>
                    <w:top w:val="none" w:sz="0" w:space="0" w:color="auto"/>
                    <w:left w:val="none" w:sz="0" w:space="0" w:color="auto"/>
                    <w:bottom w:val="none" w:sz="0" w:space="0" w:color="auto"/>
                    <w:right w:val="none" w:sz="0" w:space="0" w:color="auto"/>
                  </w:divBdr>
                  <w:divsChild>
                    <w:div w:id="17318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4510">
      <w:bodyDiv w:val="1"/>
      <w:marLeft w:val="0"/>
      <w:marRight w:val="0"/>
      <w:marTop w:val="0"/>
      <w:marBottom w:val="0"/>
      <w:divBdr>
        <w:top w:val="none" w:sz="0" w:space="0" w:color="auto"/>
        <w:left w:val="none" w:sz="0" w:space="0" w:color="auto"/>
        <w:bottom w:val="none" w:sz="0" w:space="0" w:color="auto"/>
        <w:right w:val="none" w:sz="0" w:space="0" w:color="auto"/>
      </w:divBdr>
      <w:divsChild>
        <w:div w:id="1054042314">
          <w:marLeft w:val="0"/>
          <w:marRight w:val="0"/>
          <w:marTop w:val="0"/>
          <w:marBottom w:val="0"/>
          <w:divBdr>
            <w:top w:val="none" w:sz="0" w:space="0" w:color="auto"/>
            <w:left w:val="none" w:sz="0" w:space="0" w:color="auto"/>
            <w:bottom w:val="none" w:sz="0" w:space="0" w:color="auto"/>
            <w:right w:val="none" w:sz="0" w:space="0" w:color="auto"/>
          </w:divBdr>
          <w:divsChild>
            <w:div w:id="355815278">
              <w:marLeft w:val="0"/>
              <w:marRight w:val="0"/>
              <w:marTop w:val="0"/>
              <w:marBottom w:val="0"/>
              <w:divBdr>
                <w:top w:val="none" w:sz="0" w:space="0" w:color="auto"/>
                <w:left w:val="none" w:sz="0" w:space="0" w:color="auto"/>
                <w:bottom w:val="none" w:sz="0" w:space="0" w:color="auto"/>
                <w:right w:val="none" w:sz="0" w:space="0" w:color="auto"/>
              </w:divBdr>
              <w:divsChild>
                <w:div w:id="915434240">
                  <w:marLeft w:val="0"/>
                  <w:marRight w:val="0"/>
                  <w:marTop w:val="0"/>
                  <w:marBottom w:val="0"/>
                  <w:divBdr>
                    <w:top w:val="none" w:sz="0" w:space="0" w:color="auto"/>
                    <w:left w:val="none" w:sz="0" w:space="0" w:color="auto"/>
                    <w:bottom w:val="none" w:sz="0" w:space="0" w:color="auto"/>
                    <w:right w:val="none" w:sz="0" w:space="0" w:color="auto"/>
                  </w:divBdr>
                  <w:divsChild>
                    <w:div w:id="18515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45972">
      <w:bodyDiv w:val="1"/>
      <w:marLeft w:val="0"/>
      <w:marRight w:val="0"/>
      <w:marTop w:val="0"/>
      <w:marBottom w:val="0"/>
      <w:divBdr>
        <w:top w:val="none" w:sz="0" w:space="0" w:color="auto"/>
        <w:left w:val="none" w:sz="0" w:space="0" w:color="auto"/>
        <w:bottom w:val="none" w:sz="0" w:space="0" w:color="auto"/>
        <w:right w:val="none" w:sz="0" w:space="0" w:color="auto"/>
      </w:divBdr>
      <w:divsChild>
        <w:div w:id="1970431197">
          <w:marLeft w:val="0"/>
          <w:marRight w:val="0"/>
          <w:marTop w:val="0"/>
          <w:marBottom w:val="0"/>
          <w:divBdr>
            <w:top w:val="none" w:sz="0" w:space="0" w:color="auto"/>
            <w:left w:val="none" w:sz="0" w:space="0" w:color="auto"/>
            <w:bottom w:val="none" w:sz="0" w:space="0" w:color="auto"/>
            <w:right w:val="none" w:sz="0" w:space="0" w:color="auto"/>
          </w:divBdr>
          <w:divsChild>
            <w:div w:id="51581286">
              <w:marLeft w:val="0"/>
              <w:marRight w:val="0"/>
              <w:marTop w:val="0"/>
              <w:marBottom w:val="0"/>
              <w:divBdr>
                <w:top w:val="none" w:sz="0" w:space="0" w:color="auto"/>
                <w:left w:val="none" w:sz="0" w:space="0" w:color="auto"/>
                <w:bottom w:val="none" w:sz="0" w:space="0" w:color="auto"/>
                <w:right w:val="none" w:sz="0" w:space="0" w:color="auto"/>
              </w:divBdr>
              <w:divsChild>
                <w:div w:id="127866378">
                  <w:marLeft w:val="0"/>
                  <w:marRight w:val="0"/>
                  <w:marTop w:val="0"/>
                  <w:marBottom w:val="0"/>
                  <w:divBdr>
                    <w:top w:val="none" w:sz="0" w:space="0" w:color="auto"/>
                    <w:left w:val="none" w:sz="0" w:space="0" w:color="auto"/>
                    <w:bottom w:val="none" w:sz="0" w:space="0" w:color="auto"/>
                    <w:right w:val="none" w:sz="0" w:space="0" w:color="auto"/>
                  </w:divBdr>
                  <w:divsChild>
                    <w:div w:id="11776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58728">
      <w:bodyDiv w:val="1"/>
      <w:marLeft w:val="0"/>
      <w:marRight w:val="0"/>
      <w:marTop w:val="0"/>
      <w:marBottom w:val="0"/>
      <w:divBdr>
        <w:top w:val="none" w:sz="0" w:space="0" w:color="auto"/>
        <w:left w:val="none" w:sz="0" w:space="0" w:color="auto"/>
        <w:bottom w:val="none" w:sz="0" w:space="0" w:color="auto"/>
        <w:right w:val="none" w:sz="0" w:space="0" w:color="auto"/>
      </w:divBdr>
      <w:divsChild>
        <w:div w:id="1403716686">
          <w:marLeft w:val="0"/>
          <w:marRight w:val="0"/>
          <w:marTop w:val="0"/>
          <w:marBottom w:val="0"/>
          <w:divBdr>
            <w:top w:val="none" w:sz="0" w:space="0" w:color="auto"/>
            <w:left w:val="none" w:sz="0" w:space="0" w:color="auto"/>
            <w:bottom w:val="none" w:sz="0" w:space="0" w:color="auto"/>
            <w:right w:val="none" w:sz="0" w:space="0" w:color="auto"/>
          </w:divBdr>
          <w:divsChild>
            <w:div w:id="1260944381">
              <w:marLeft w:val="0"/>
              <w:marRight w:val="0"/>
              <w:marTop w:val="0"/>
              <w:marBottom w:val="0"/>
              <w:divBdr>
                <w:top w:val="none" w:sz="0" w:space="0" w:color="auto"/>
                <w:left w:val="none" w:sz="0" w:space="0" w:color="auto"/>
                <w:bottom w:val="none" w:sz="0" w:space="0" w:color="auto"/>
                <w:right w:val="none" w:sz="0" w:space="0" w:color="auto"/>
              </w:divBdr>
              <w:divsChild>
                <w:div w:id="162859457">
                  <w:marLeft w:val="0"/>
                  <w:marRight w:val="0"/>
                  <w:marTop w:val="0"/>
                  <w:marBottom w:val="0"/>
                  <w:divBdr>
                    <w:top w:val="none" w:sz="0" w:space="0" w:color="auto"/>
                    <w:left w:val="none" w:sz="0" w:space="0" w:color="auto"/>
                    <w:bottom w:val="none" w:sz="0" w:space="0" w:color="auto"/>
                    <w:right w:val="none" w:sz="0" w:space="0" w:color="auto"/>
                  </w:divBdr>
                  <w:divsChild>
                    <w:div w:id="12367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45425">
      <w:bodyDiv w:val="1"/>
      <w:marLeft w:val="0"/>
      <w:marRight w:val="0"/>
      <w:marTop w:val="0"/>
      <w:marBottom w:val="0"/>
      <w:divBdr>
        <w:top w:val="none" w:sz="0" w:space="0" w:color="auto"/>
        <w:left w:val="none" w:sz="0" w:space="0" w:color="auto"/>
        <w:bottom w:val="none" w:sz="0" w:space="0" w:color="auto"/>
        <w:right w:val="none" w:sz="0" w:space="0" w:color="auto"/>
      </w:divBdr>
      <w:divsChild>
        <w:div w:id="277109230">
          <w:marLeft w:val="0"/>
          <w:marRight w:val="0"/>
          <w:marTop w:val="0"/>
          <w:marBottom w:val="0"/>
          <w:divBdr>
            <w:top w:val="none" w:sz="0" w:space="0" w:color="auto"/>
            <w:left w:val="none" w:sz="0" w:space="0" w:color="auto"/>
            <w:bottom w:val="none" w:sz="0" w:space="0" w:color="auto"/>
            <w:right w:val="none" w:sz="0" w:space="0" w:color="auto"/>
          </w:divBdr>
          <w:divsChild>
            <w:div w:id="644818977">
              <w:marLeft w:val="0"/>
              <w:marRight w:val="0"/>
              <w:marTop w:val="0"/>
              <w:marBottom w:val="0"/>
              <w:divBdr>
                <w:top w:val="none" w:sz="0" w:space="0" w:color="auto"/>
                <w:left w:val="none" w:sz="0" w:space="0" w:color="auto"/>
                <w:bottom w:val="none" w:sz="0" w:space="0" w:color="auto"/>
                <w:right w:val="none" w:sz="0" w:space="0" w:color="auto"/>
              </w:divBdr>
              <w:divsChild>
                <w:div w:id="344478957">
                  <w:marLeft w:val="0"/>
                  <w:marRight w:val="0"/>
                  <w:marTop w:val="0"/>
                  <w:marBottom w:val="0"/>
                  <w:divBdr>
                    <w:top w:val="none" w:sz="0" w:space="0" w:color="auto"/>
                    <w:left w:val="none" w:sz="0" w:space="0" w:color="auto"/>
                    <w:bottom w:val="none" w:sz="0" w:space="0" w:color="auto"/>
                    <w:right w:val="none" w:sz="0" w:space="0" w:color="auto"/>
                  </w:divBdr>
                  <w:divsChild>
                    <w:div w:id="13248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739313">
      <w:bodyDiv w:val="1"/>
      <w:marLeft w:val="0"/>
      <w:marRight w:val="0"/>
      <w:marTop w:val="0"/>
      <w:marBottom w:val="0"/>
      <w:divBdr>
        <w:top w:val="none" w:sz="0" w:space="0" w:color="auto"/>
        <w:left w:val="none" w:sz="0" w:space="0" w:color="auto"/>
        <w:bottom w:val="none" w:sz="0" w:space="0" w:color="auto"/>
        <w:right w:val="none" w:sz="0" w:space="0" w:color="auto"/>
      </w:divBdr>
      <w:divsChild>
        <w:div w:id="344523767">
          <w:marLeft w:val="0"/>
          <w:marRight w:val="0"/>
          <w:marTop w:val="0"/>
          <w:marBottom w:val="0"/>
          <w:divBdr>
            <w:top w:val="none" w:sz="0" w:space="0" w:color="auto"/>
            <w:left w:val="none" w:sz="0" w:space="0" w:color="auto"/>
            <w:bottom w:val="none" w:sz="0" w:space="0" w:color="auto"/>
            <w:right w:val="none" w:sz="0" w:space="0" w:color="auto"/>
          </w:divBdr>
          <w:divsChild>
            <w:div w:id="1885092141">
              <w:marLeft w:val="0"/>
              <w:marRight w:val="0"/>
              <w:marTop w:val="0"/>
              <w:marBottom w:val="0"/>
              <w:divBdr>
                <w:top w:val="none" w:sz="0" w:space="0" w:color="auto"/>
                <w:left w:val="none" w:sz="0" w:space="0" w:color="auto"/>
                <w:bottom w:val="none" w:sz="0" w:space="0" w:color="auto"/>
                <w:right w:val="none" w:sz="0" w:space="0" w:color="auto"/>
              </w:divBdr>
              <w:divsChild>
                <w:div w:id="1570195097">
                  <w:marLeft w:val="0"/>
                  <w:marRight w:val="0"/>
                  <w:marTop w:val="0"/>
                  <w:marBottom w:val="0"/>
                  <w:divBdr>
                    <w:top w:val="none" w:sz="0" w:space="0" w:color="auto"/>
                    <w:left w:val="none" w:sz="0" w:space="0" w:color="auto"/>
                    <w:bottom w:val="none" w:sz="0" w:space="0" w:color="auto"/>
                    <w:right w:val="none" w:sz="0" w:space="0" w:color="auto"/>
                  </w:divBdr>
                  <w:divsChild>
                    <w:div w:id="19683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44285">
      <w:bodyDiv w:val="1"/>
      <w:marLeft w:val="0"/>
      <w:marRight w:val="0"/>
      <w:marTop w:val="0"/>
      <w:marBottom w:val="0"/>
      <w:divBdr>
        <w:top w:val="none" w:sz="0" w:space="0" w:color="auto"/>
        <w:left w:val="none" w:sz="0" w:space="0" w:color="auto"/>
        <w:bottom w:val="none" w:sz="0" w:space="0" w:color="auto"/>
        <w:right w:val="none" w:sz="0" w:space="0" w:color="auto"/>
      </w:divBdr>
      <w:divsChild>
        <w:div w:id="1161313836">
          <w:marLeft w:val="0"/>
          <w:marRight w:val="0"/>
          <w:marTop w:val="0"/>
          <w:marBottom w:val="0"/>
          <w:divBdr>
            <w:top w:val="none" w:sz="0" w:space="0" w:color="auto"/>
            <w:left w:val="none" w:sz="0" w:space="0" w:color="auto"/>
            <w:bottom w:val="none" w:sz="0" w:space="0" w:color="auto"/>
            <w:right w:val="none" w:sz="0" w:space="0" w:color="auto"/>
          </w:divBdr>
          <w:divsChild>
            <w:div w:id="1989246216">
              <w:marLeft w:val="0"/>
              <w:marRight w:val="0"/>
              <w:marTop w:val="0"/>
              <w:marBottom w:val="0"/>
              <w:divBdr>
                <w:top w:val="none" w:sz="0" w:space="0" w:color="auto"/>
                <w:left w:val="none" w:sz="0" w:space="0" w:color="auto"/>
                <w:bottom w:val="none" w:sz="0" w:space="0" w:color="auto"/>
                <w:right w:val="none" w:sz="0" w:space="0" w:color="auto"/>
              </w:divBdr>
              <w:divsChild>
                <w:div w:id="917832797">
                  <w:marLeft w:val="0"/>
                  <w:marRight w:val="0"/>
                  <w:marTop w:val="0"/>
                  <w:marBottom w:val="0"/>
                  <w:divBdr>
                    <w:top w:val="none" w:sz="0" w:space="0" w:color="auto"/>
                    <w:left w:val="none" w:sz="0" w:space="0" w:color="auto"/>
                    <w:bottom w:val="none" w:sz="0" w:space="0" w:color="auto"/>
                    <w:right w:val="none" w:sz="0" w:space="0" w:color="auto"/>
                  </w:divBdr>
                  <w:divsChild>
                    <w:div w:id="15681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23227">
      <w:bodyDiv w:val="1"/>
      <w:marLeft w:val="0"/>
      <w:marRight w:val="0"/>
      <w:marTop w:val="0"/>
      <w:marBottom w:val="0"/>
      <w:divBdr>
        <w:top w:val="none" w:sz="0" w:space="0" w:color="auto"/>
        <w:left w:val="none" w:sz="0" w:space="0" w:color="auto"/>
        <w:bottom w:val="none" w:sz="0" w:space="0" w:color="auto"/>
        <w:right w:val="none" w:sz="0" w:space="0" w:color="auto"/>
      </w:divBdr>
      <w:divsChild>
        <w:div w:id="498154918">
          <w:marLeft w:val="0"/>
          <w:marRight w:val="0"/>
          <w:marTop w:val="0"/>
          <w:marBottom w:val="0"/>
          <w:divBdr>
            <w:top w:val="none" w:sz="0" w:space="0" w:color="auto"/>
            <w:left w:val="none" w:sz="0" w:space="0" w:color="auto"/>
            <w:bottom w:val="none" w:sz="0" w:space="0" w:color="auto"/>
            <w:right w:val="none" w:sz="0" w:space="0" w:color="auto"/>
          </w:divBdr>
          <w:divsChild>
            <w:div w:id="477385818">
              <w:marLeft w:val="0"/>
              <w:marRight w:val="0"/>
              <w:marTop w:val="0"/>
              <w:marBottom w:val="0"/>
              <w:divBdr>
                <w:top w:val="none" w:sz="0" w:space="0" w:color="auto"/>
                <w:left w:val="none" w:sz="0" w:space="0" w:color="auto"/>
                <w:bottom w:val="none" w:sz="0" w:space="0" w:color="auto"/>
                <w:right w:val="none" w:sz="0" w:space="0" w:color="auto"/>
              </w:divBdr>
              <w:divsChild>
                <w:div w:id="449712390">
                  <w:marLeft w:val="0"/>
                  <w:marRight w:val="0"/>
                  <w:marTop w:val="0"/>
                  <w:marBottom w:val="0"/>
                  <w:divBdr>
                    <w:top w:val="none" w:sz="0" w:space="0" w:color="auto"/>
                    <w:left w:val="none" w:sz="0" w:space="0" w:color="auto"/>
                    <w:bottom w:val="none" w:sz="0" w:space="0" w:color="auto"/>
                    <w:right w:val="none" w:sz="0" w:space="0" w:color="auto"/>
                  </w:divBdr>
                  <w:divsChild>
                    <w:div w:id="20904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87357">
      <w:bodyDiv w:val="1"/>
      <w:marLeft w:val="0"/>
      <w:marRight w:val="0"/>
      <w:marTop w:val="0"/>
      <w:marBottom w:val="0"/>
      <w:divBdr>
        <w:top w:val="none" w:sz="0" w:space="0" w:color="auto"/>
        <w:left w:val="none" w:sz="0" w:space="0" w:color="auto"/>
        <w:bottom w:val="none" w:sz="0" w:space="0" w:color="auto"/>
        <w:right w:val="none" w:sz="0" w:space="0" w:color="auto"/>
      </w:divBdr>
      <w:divsChild>
        <w:div w:id="241378021">
          <w:marLeft w:val="0"/>
          <w:marRight w:val="0"/>
          <w:marTop w:val="0"/>
          <w:marBottom w:val="0"/>
          <w:divBdr>
            <w:top w:val="none" w:sz="0" w:space="0" w:color="auto"/>
            <w:left w:val="none" w:sz="0" w:space="0" w:color="auto"/>
            <w:bottom w:val="none" w:sz="0" w:space="0" w:color="auto"/>
            <w:right w:val="none" w:sz="0" w:space="0" w:color="auto"/>
          </w:divBdr>
          <w:divsChild>
            <w:div w:id="978265574">
              <w:marLeft w:val="0"/>
              <w:marRight w:val="0"/>
              <w:marTop w:val="0"/>
              <w:marBottom w:val="0"/>
              <w:divBdr>
                <w:top w:val="none" w:sz="0" w:space="0" w:color="auto"/>
                <w:left w:val="none" w:sz="0" w:space="0" w:color="auto"/>
                <w:bottom w:val="none" w:sz="0" w:space="0" w:color="auto"/>
                <w:right w:val="none" w:sz="0" w:space="0" w:color="auto"/>
              </w:divBdr>
              <w:divsChild>
                <w:div w:id="752748819">
                  <w:marLeft w:val="0"/>
                  <w:marRight w:val="0"/>
                  <w:marTop w:val="0"/>
                  <w:marBottom w:val="0"/>
                  <w:divBdr>
                    <w:top w:val="none" w:sz="0" w:space="0" w:color="auto"/>
                    <w:left w:val="none" w:sz="0" w:space="0" w:color="auto"/>
                    <w:bottom w:val="none" w:sz="0" w:space="0" w:color="auto"/>
                    <w:right w:val="none" w:sz="0" w:space="0" w:color="auto"/>
                  </w:divBdr>
                  <w:divsChild>
                    <w:div w:id="16448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6259">
      <w:bodyDiv w:val="1"/>
      <w:marLeft w:val="0"/>
      <w:marRight w:val="0"/>
      <w:marTop w:val="0"/>
      <w:marBottom w:val="0"/>
      <w:divBdr>
        <w:top w:val="none" w:sz="0" w:space="0" w:color="auto"/>
        <w:left w:val="none" w:sz="0" w:space="0" w:color="auto"/>
        <w:bottom w:val="none" w:sz="0" w:space="0" w:color="auto"/>
        <w:right w:val="none" w:sz="0" w:space="0" w:color="auto"/>
      </w:divBdr>
      <w:divsChild>
        <w:div w:id="1277716252">
          <w:marLeft w:val="0"/>
          <w:marRight w:val="0"/>
          <w:marTop w:val="0"/>
          <w:marBottom w:val="0"/>
          <w:divBdr>
            <w:top w:val="none" w:sz="0" w:space="0" w:color="auto"/>
            <w:left w:val="none" w:sz="0" w:space="0" w:color="auto"/>
            <w:bottom w:val="none" w:sz="0" w:space="0" w:color="auto"/>
            <w:right w:val="none" w:sz="0" w:space="0" w:color="auto"/>
          </w:divBdr>
          <w:divsChild>
            <w:div w:id="2040281214">
              <w:marLeft w:val="0"/>
              <w:marRight w:val="0"/>
              <w:marTop w:val="0"/>
              <w:marBottom w:val="0"/>
              <w:divBdr>
                <w:top w:val="none" w:sz="0" w:space="0" w:color="auto"/>
                <w:left w:val="none" w:sz="0" w:space="0" w:color="auto"/>
                <w:bottom w:val="none" w:sz="0" w:space="0" w:color="auto"/>
                <w:right w:val="none" w:sz="0" w:space="0" w:color="auto"/>
              </w:divBdr>
              <w:divsChild>
                <w:div w:id="2053534518">
                  <w:marLeft w:val="0"/>
                  <w:marRight w:val="0"/>
                  <w:marTop w:val="0"/>
                  <w:marBottom w:val="0"/>
                  <w:divBdr>
                    <w:top w:val="none" w:sz="0" w:space="0" w:color="auto"/>
                    <w:left w:val="none" w:sz="0" w:space="0" w:color="auto"/>
                    <w:bottom w:val="none" w:sz="0" w:space="0" w:color="auto"/>
                    <w:right w:val="none" w:sz="0" w:space="0" w:color="auto"/>
                  </w:divBdr>
                  <w:divsChild>
                    <w:div w:id="1543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81711">
      <w:bodyDiv w:val="1"/>
      <w:marLeft w:val="0"/>
      <w:marRight w:val="0"/>
      <w:marTop w:val="0"/>
      <w:marBottom w:val="0"/>
      <w:divBdr>
        <w:top w:val="none" w:sz="0" w:space="0" w:color="auto"/>
        <w:left w:val="none" w:sz="0" w:space="0" w:color="auto"/>
        <w:bottom w:val="none" w:sz="0" w:space="0" w:color="auto"/>
        <w:right w:val="none" w:sz="0" w:space="0" w:color="auto"/>
      </w:divBdr>
      <w:divsChild>
        <w:div w:id="2003968734">
          <w:marLeft w:val="0"/>
          <w:marRight w:val="0"/>
          <w:marTop w:val="0"/>
          <w:marBottom w:val="0"/>
          <w:divBdr>
            <w:top w:val="none" w:sz="0" w:space="0" w:color="auto"/>
            <w:left w:val="none" w:sz="0" w:space="0" w:color="auto"/>
            <w:bottom w:val="none" w:sz="0" w:space="0" w:color="auto"/>
            <w:right w:val="none" w:sz="0" w:space="0" w:color="auto"/>
          </w:divBdr>
          <w:divsChild>
            <w:div w:id="340595399">
              <w:marLeft w:val="0"/>
              <w:marRight w:val="0"/>
              <w:marTop w:val="0"/>
              <w:marBottom w:val="0"/>
              <w:divBdr>
                <w:top w:val="none" w:sz="0" w:space="0" w:color="auto"/>
                <w:left w:val="none" w:sz="0" w:space="0" w:color="auto"/>
                <w:bottom w:val="none" w:sz="0" w:space="0" w:color="auto"/>
                <w:right w:val="none" w:sz="0" w:space="0" w:color="auto"/>
              </w:divBdr>
              <w:divsChild>
                <w:div w:id="115221417">
                  <w:marLeft w:val="0"/>
                  <w:marRight w:val="0"/>
                  <w:marTop w:val="0"/>
                  <w:marBottom w:val="0"/>
                  <w:divBdr>
                    <w:top w:val="none" w:sz="0" w:space="0" w:color="auto"/>
                    <w:left w:val="none" w:sz="0" w:space="0" w:color="auto"/>
                    <w:bottom w:val="none" w:sz="0" w:space="0" w:color="auto"/>
                    <w:right w:val="none" w:sz="0" w:space="0" w:color="auto"/>
                  </w:divBdr>
                  <w:divsChild>
                    <w:div w:id="16431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05207">
      <w:bodyDiv w:val="1"/>
      <w:marLeft w:val="0"/>
      <w:marRight w:val="0"/>
      <w:marTop w:val="0"/>
      <w:marBottom w:val="0"/>
      <w:divBdr>
        <w:top w:val="none" w:sz="0" w:space="0" w:color="auto"/>
        <w:left w:val="none" w:sz="0" w:space="0" w:color="auto"/>
        <w:bottom w:val="none" w:sz="0" w:space="0" w:color="auto"/>
        <w:right w:val="none" w:sz="0" w:space="0" w:color="auto"/>
      </w:divBdr>
      <w:divsChild>
        <w:div w:id="1038317611">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0"/>
              <w:divBdr>
                <w:top w:val="none" w:sz="0" w:space="0" w:color="auto"/>
                <w:left w:val="none" w:sz="0" w:space="0" w:color="auto"/>
                <w:bottom w:val="none" w:sz="0" w:space="0" w:color="auto"/>
                <w:right w:val="none" w:sz="0" w:space="0" w:color="auto"/>
              </w:divBdr>
              <w:divsChild>
                <w:div w:id="1406344816">
                  <w:marLeft w:val="0"/>
                  <w:marRight w:val="0"/>
                  <w:marTop w:val="0"/>
                  <w:marBottom w:val="0"/>
                  <w:divBdr>
                    <w:top w:val="none" w:sz="0" w:space="0" w:color="auto"/>
                    <w:left w:val="none" w:sz="0" w:space="0" w:color="auto"/>
                    <w:bottom w:val="none" w:sz="0" w:space="0" w:color="auto"/>
                    <w:right w:val="none" w:sz="0" w:space="0" w:color="auto"/>
                  </w:divBdr>
                  <w:divsChild>
                    <w:div w:id="12466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92626">
      <w:bodyDiv w:val="1"/>
      <w:marLeft w:val="0"/>
      <w:marRight w:val="0"/>
      <w:marTop w:val="0"/>
      <w:marBottom w:val="0"/>
      <w:divBdr>
        <w:top w:val="none" w:sz="0" w:space="0" w:color="auto"/>
        <w:left w:val="none" w:sz="0" w:space="0" w:color="auto"/>
        <w:bottom w:val="none" w:sz="0" w:space="0" w:color="auto"/>
        <w:right w:val="none" w:sz="0" w:space="0" w:color="auto"/>
      </w:divBdr>
      <w:divsChild>
        <w:div w:id="1408654291">
          <w:marLeft w:val="0"/>
          <w:marRight w:val="0"/>
          <w:marTop w:val="0"/>
          <w:marBottom w:val="0"/>
          <w:divBdr>
            <w:top w:val="none" w:sz="0" w:space="0" w:color="auto"/>
            <w:left w:val="none" w:sz="0" w:space="0" w:color="auto"/>
            <w:bottom w:val="none" w:sz="0" w:space="0" w:color="auto"/>
            <w:right w:val="none" w:sz="0" w:space="0" w:color="auto"/>
          </w:divBdr>
          <w:divsChild>
            <w:div w:id="270824271">
              <w:marLeft w:val="0"/>
              <w:marRight w:val="0"/>
              <w:marTop w:val="0"/>
              <w:marBottom w:val="0"/>
              <w:divBdr>
                <w:top w:val="none" w:sz="0" w:space="0" w:color="auto"/>
                <w:left w:val="none" w:sz="0" w:space="0" w:color="auto"/>
                <w:bottom w:val="none" w:sz="0" w:space="0" w:color="auto"/>
                <w:right w:val="none" w:sz="0" w:space="0" w:color="auto"/>
              </w:divBdr>
              <w:divsChild>
                <w:div w:id="1533376641">
                  <w:marLeft w:val="0"/>
                  <w:marRight w:val="0"/>
                  <w:marTop w:val="0"/>
                  <w:marBottom w:val="0"/>
                  <w:divBdr>
                    <w:top w:val="none" w:sz="0" w:space="0" w:color="auto"/>
                    <w:left w:val="none" w:sz="0" w:space="0" w:color="auto"/>
                    <w:bottom w:val="none" w:sz="0" w:space="0" w:color="auto"/>
                    <w:right w:val="none" w:sz="0" w:space="0" w:color="auto"/>
                  </w:divBdr>
                  <w:divsChild>
                    <w:div w:id="1117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77861">
      <w:bodyDiv w:val="1"/>
      <w:marLeft w:val="0"/>
      <w:marRight w:val="0"/>
      <w:marTop w:val="0"/>
      <w:marBottom w:val="0"/>
      <w:divBdr>
        <w:top w:val="none" w:sz="0" w:space="0" w:color="auto"/>
        <w:left w:val="none" w:sz="0" w:space="0" w:color="auto"/>
        <w:bottom w:val="none" w:sz="0" w:space="0" w:color="auto"/>
        <w:right w:val="none" w:sz="0" w:space="0" w:color="auto"/>
      </w:divBdr>
    </w:div>
    <w:div w:id="1263419401">
      <w:bodyDiv w:val="1"/>
      <w:marLeft w:val="0"/>
      <w:marRight w:val="0"/>
      <w:marTop w:val="0"/>
      <w:marBottom w:val="0"/>
      <w:divBdr>
        <w:top w:val="none" w:sz="0" w:space="0" w:color="auto"/>
        <w:left w:val="none" w:sz="0" w:space="0" w:color="auto"/>
        <w:bottom w:val="none" w:sz="0" w:space="0" w:color="auto"/>
        <w:right w:val="none" w:sz="0" w:space="0" w:color="auto"/>
      </w:divBdr>
      <w:divsChild>
        <w:div w:id="45760205">
          <w:marLeft w:val="0"/>
          <w:marRight w:val="0"/>
          <w:marTop w:val="0"/>
          <w:marBottom w:val="0"/>
          <w:divBdr>
            <w:top w:val="none" w:sz="0" w:space="0" w:color="auto"/>
            <w:left w:val="none" w:sz="0" w:space="0" w:color="auto"/>
            <w:bottom w:val="none" w:sz="0" w:space="0" w:color="auto"/>
            <w:right w:val="none" w:sz="0" w:space="0" w:color="auto"/>
          </w:divBdr>
          <w:divsChild>
            <w:div w:id="1296106109">
              <w:marLeft w:val="0"/>
              <w:marRight w:val="0"/>
              <w:marTop w:val="0"/>
              <w:marBottom w:val="0"/>
              <w:divBdr>
                <w:top w:val="none" w:sz="0" w:space="0" w:color="auto"/>
                <w:left w:val="none" w:sz="0" w:space="0" w:color="auto"/>
                <w:bottom w:val="none" w:sz="0" w:space="0" w:color="auto"/>
                <w:right w:val="none" w:sz="0" w:space="0" w:color="auto"/>
              </w:divBdr>
              <w:divsChild>
                <w:div w:id="908080561">
                  <w:marLeft w:val="0"/>
                  <w:marRight w:val="0"/>
                  <w:marTop w:val="0"/>
                  <w:marBottom w:val="0"/>
                  <w:divBdr>
                    <w:top w:val="none" w:sz="0" w:space="0" w:color="auto"/>
                    <w:left w:val="none" w:sz="0" w:space="0" w:color="auto"/>
                    <w:bottom w:val="none" w:sz="0" w:space="0" w:color="auto"/>
                    <w:right w:val="none" w:sz="0" w:space="0" w:color="auto"/>
                  </w:divBdr>
                  <w:divsChild>
                    <w:div w:id="1871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24986">
      <w:bodyDiv w:val="1"/>
      <w:marLeft w:val="0"/>
      <w:marRight w:val="0"/>
      <w:marTop w:val="0"/>
      <w:marBottom w:val="0"/>
      <w:divBdr>
        <w:top w:val="none" w:sz="0" w:space="0" w:color="auto"/>
        <w:left w:val="none" w:sz="0" w:space="0" w:color="auto"/>
        <w:bottom w:val="none" w:sz="0" w:space="0" w:color="auto"/>
        <w:right w:val="none" w:sz="0" w:space="0" w:color="auto"/>
      </w:divBdr>
      <w:divsChild>
        <w:div w:id="1981229571">
          <w:marLeft w:val="0"/>
          <w:marRight w:val="0"/>
          <w:marTop w:val="0"/>
          <w:marBottom w:val="0"/>
          <w:divBdr>
            <w:top w:val="none" w:sz="0" w:space="0" w:color="auto"/>
            <w:left w:val="none" w:sz="0" w:space="0" w:color="auto"/>
            <w:bottom w:val="none" w:sz="0" w:space="0" w:color="auto"/>
            <w:right w:val="none" w:sz="0" w:space="0" w:color="auto"/>
          </w:divBdr>
          <w:divsChild>
            <w:div w:id="904340369">
              <w:marLeft w:val="0"/>
              <w:marRight w:val="0"/>
              <w:marTop w:val="0"/>
              <w:marBottom w:val="0"/>
              <w:divBdr>
                <w:top w:val="none" w:sz="0" w:space="0" w:color="auto"/>
                <w:left w:val="none" w:sz="0" w:space="0" w:color="auto"/>
                <w:bottom w:val="none" w:sz="0" w:space="0" w:color="auto"/>
                <w:right w:val="none" w:sz="0" w:space="0" w:color="auto"/>
              </w:divBdr>
              <w:divsChild>
                <w:div w:id="2021464387">
                  <w:marLeft w:val="0"/>
                  <w:marRight w:val="0"/>
                  <w:marTop w:val="0"/>
                  <w:marBottom w:val="0"/>
                  <w:divBdr>
                    <w:top w:val="none" w:sz="0" w:space="0" w:color="auto"/>
                    <w:left w:val="none" w:sz="0" w:space="0" w:color="auto"/>
                    <w:bottom w:val="none" w:sz="0" w:space="0" w:color="auto"/>
                    <w:right w:val="none" w:sz="0" w:space="0" w:color="auto"/>
                  </w:divBdr>
                  <w:divsChild>
                    <w:div w:id="7650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5006">
      <w:bodyDiv w:val="1"/>
      <w:marLeft w:val="0"/>
      <w:marRight w:val="0"/>
      <w:marTop w:val="0"/>
      <w:marBottom w:val="0"/>
      <w:divBdr>
        <w:top w:val="none" w:sz="0" w:space="0" w:color="auto"/>
        <w:left w:val="none" w:sz="0" w:space="0" w:color="auto"/>
        <w:bottom w:val="none" w:sz="0" w:space="0" w:color="auto"/>
        <w:right w:val="none" w:sz="0" w:space="0" w:color="auto"/>
      </w:divBdr>
      <w:divsChild>
        <w:div w:id="1755005602">
          <w:marLeft w:val="0"/>
          <w:marRight w:val="0"/>
          <w:marTop w:val="0"/>
          <w:marBottom w:val="0"/>
          <w:divBdr>
            <w:top w:val="none" w:sz="0" w:space="0" w:color="auto"/>
            <w:left w:val="none" w:sz="0" w:space="0" w:color="auto"/>
            <w:bottom w:val="none" w:sz="0" w:space="0" w:color="auto"/>
            <w:right w:val="none" w:sz="0" w:space="0" w:color="auto"/>
          </w:divBdr>
          <w:divsChild>
            <w:div w:id="924220210">
              <w:marLeft w:val="0"/>
              <w:marRight w:val="0"/>
              <w:marTop w:val="0"/>
              <w:marBottom w:val="0"/>
              <w:divBdr>
                <w:top w:val="none" w:sz="0" w:space="0" w:color="auto"/>
                <w:left w:val="none" w:sz="0" w:space="0" w:color="auto"/>
                <w:bottom w:val="none" w:sz="0" w:space="0" w:color="auto"/>
                <w:right w:val="none" w:sz="0" w:space="0" w:color="auto"/>
              </w:divBdr>
              <w:divsChild>
                <w:div w:id="158009950">
                  <w:marLeft w:val="0"/>
                  <w:marRight w:val="0"/>
                  <w:marTop w:val="0"/>
                  <w:marBottom w:val="0"/>
                  <w:divBdr>
                    <w:top w:val="none" w:sz="0" w:space="0" w:color="auto"/>
                    <w:left w:val="none" w:sz="0" w:space="0" w:color="auto"/>
                    <w:bottom w:val="none" w:sz="0" w:space="0" w:color="auto"/>
                    <w:right w:val="none" w:sz="0" w:space="0" w:color="auto"/>
                  </w:divBdr>
                  <w:divsChild>
                    <w:div w:id="1873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80668">
      <w:bodyDiv w:val="1"/>
      <w:marLeft w:val="0"/>
      <w:marRight w:val="0"/>
      <w:marTop w:val="0"/>
      <w:marBottom w:val="0"/>
      <w:divBdr>
        <w:top w:val="none" w:sz="0" w:space="0" w:color="auto"/>
        <w:left w:val="none" w:sz="0" w:space="0" w:color="auto"/>
        <w:bottom w:val="none" w:sz="0" w:space="0" w:color="auto"/>
        <w:right w:val="none" w:sz="0" w:space="0" w:color="auto"/>
      </w:divBdr>
      <w:divsChild>
        <w:div w:id="1250970415">
          <w:marLeft w:val="0"/>
          <w:marRight w:val="0"/>
          <w:marTop w:val="0"/>
          <w:marBottom w:val="0"/>
          <w:divBdr>
            <w:top w:val="none" w:sz="0" w:space="0" w:color="auto"/>
            <w:left w:val="none" w:sz="0" w:space="0" w:color="auto"/>
            <w:bottom w:val="none" w:sz="0" w:space="0" w:color="auto"/>
            <w:right w:val="none" w:sz="0" w:space="0" w:color="auto"/>
          </w:divBdr>
          <w:divsChild>
            <w:div w:id="380322239">
              <w:marLeft w:val="0"/>
              <w:marRight w:val="0"/>
              <w:marTop w:val="0"/>
              <w:marBottom w:val="0"/>
              <w:divBdr>
                <w:top w:val="none" w:sz="0" w:space="0" w:color="auto"/>
                <w:left w:val="none" w:sz="0" w:space="0" w:color="auto"/>
                <w:bottom w:val="none" w:sz="0" w:space="0" w:color="auto"/>
                <w:right w:val="none" w:sz="0" w:space="0" w:color="auto"/>
              </w:divBdr>
              <w:divsChild>
                <w:div w:id="1449548360">
                  <w:marLeft w:val="0"/>
                  <w:marRight w:val="0"/>
                  <w:marTop w:val="0"/>
                  <w:marBottom w:val="0"/>
                  <w:divBdr>
                    <w:top w:val="none" w:sz="0" w:space="0" w:color="auto"/>
                    <w:left w:val="none" w:sz="0" w:space="0" w:color="auto"/>
                    <w:bottom w:val="none" w:sz="0" w:space="0" w:color="auto"/>
                    <w:right w:val="none" w:sz="0" w:space="0" w:color="auto"/>
                  </w:divBdr>
                  <w:divsChild>
                    <w:div w:id="19405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79681">
      <w:bodyDiv w:val="1"/>
      <w:marLeft w:val="0"/>
      <w:marRight w:val="0"/>
      <w:marTop w:val="0"/>
      <w:marBottom w:val="0"/>
      <w:divBdr>
        <w:top w:val="none" w:sz="0" w:space="0" w:color="auto"/>
        <w:left w:val="none" w:sz="0" w:space="0" w:color="auto"/>
        <w:bottom w:val="none" w:sz="0" w:space="0" w:color="auto"/>
        <w:right w:val="none" w:sz="0" w:space="0" w:color="auto"/>
      </w:divBdr>
      <w:divsChild>
        <w:div w:id="1964654529">
          <w:marLeft w:val="0"/>
          <w:marRight w:val="0"/>
          <w:marTop w:val="0"/>
          <w:marBottom w:val="0"/>
          <w:divBdr>
            <w:top w:val="none" w:sz="0" w:space="0" w:color="auto"/>
            <w:left w:val="none" w:sz="0" w:space="0" w:color="auto"/>
            <w:bottom w:val="none" w:sz="0" w:space="0" w:color="auto"/>
            <w:right w:val="none" w:sz="0" w:space="0" w:color="auto"/>
          </w:divBdr>
          <w:divsChild>
            <w:div w:id="125439223">
              <w:marLeft w:val="0"/>
              <w:marRight w:val="0"/>
              <w:marTop w:val="0"/>
              <w:marBottom w:val="0"/>
              <w:divBdr>
                <w:top w:val="none" w:sz="0" w:space="0" w:color="auto"/>
                <w:left w:val="none" w:sz="0" w:space="0" w:color="auto"/>
                <w:bottom w:val="none" w:sz="0" w:space="0" w:color="auto"/>
                <w:right w:val="none" w:sz="0" w:space="0" w:color="auto"/>
              </w:divBdr>
              <w:divsChild>
                <w:div w:id="191189278">
                  <w:marLeft w:val="0"/>
                  <w:marRight w:val="0"/>
                  <w:marTop w:val="0"/>
                  <w:marBottom w:val="0"/>
                  <w:divBdr>
                    <w:top w:val="none" w:sz="0" w:space="0" w:color="auto"/>
                    <w:left w:val="none" w:sz="0" w:space="0" w:color="auto"/>
                    <w:bottom w:val="none" w:sz="0" w:space="0" w:color="auto"/>
                    <w:right w:val="none" w:sz="0" w:space="0" w:color="auto"/>
                  </w:divBdr>
                  <w:divsChild>
                    <w:div w:id="17885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3282">
      <w:bodyDiv w:val="1"/>
      <w:marLeft w:val="0"/>
      <w:marRight w:val="0"/>
      <w:marTop w:val="0"/>
      <w:marBottom w:val="0"/>
      <w:divBdr>
        <w:top w:val="none" w:sz="0" w:space="0" w:color="auto"/>
        <w:left w:val="none" w:sz="0" w:space="0" w:color="auto"/>
        <w:bottom w:val="none" w:sz="0" w:space="0" w:color="auto"/>
        <w:right w:val="none" w:sz="0" w:space="0" w:color="auto"/>
      </w:divBdr>
      <w:divsChild>
        <w:div w:id="800421552">
          <w:marLeft w:val="0"/>
          <w:marRight w:val="0"/>
          <w:marTop w:val="0"/>
          <w:marBottom w:val="0"/>
          <w:divBdr>
            <w:top w:val="none" w:sz="0" w:space="0" w:color="auto"/>
            <w:left w:val="none" w:sz="0" w:space="0" w:color="auto"/>
            <w:bottom w:val="none" w:sz="0" w:space="0" w:color="auto"/>
            <w:right w:val="none" w:sz="0" w:space="0" w:color="auto"/>
          </w:divBdr>
          <w:divsChild>
            <w:div w:id="128862911">
              <w:marLeft w:val="0"/>
              <w:marRight w:val="0"/>
              <w:marTop w:val="0"/>
              <w:marBottom w:val="0"/>
              <w:divBdr>
                <w:top w:val="none" w:sz="0" w:space="0" w:color="auto"/>
                <w:left w:val="none" w:sz="0" w:space="0" w:color="auto"/>
                <w:bottom w:val="none" w:sz="0" w:space="0" w:color="auto"/>
                <w:right w:val="none" w:sz="0" w:space="0" w:color="auto"/>
              </w:divBdr>
              <w:divsChild>
                <w:div w:id="1038894362">
                  <w:marLeft w:val="0"/>
                  <w:marRight w:val="0"/>
                  <w:marTop w:val="0"/>
                  <w:marBottom w:val="0"/>
                  <w:divBdr>
                    <w:top w:val="none" w:sz="0" w:space="0" w:color="auto"/>
                    <w:left w:val="none" w:sz="0" w:space="0" w:color="auto"/>
                    <w:bottom w:val="none" w:sz="0" w:space="0" w:color="auto"/>
                    <w:right w:val="none" w:sz="0" w:space="0" w:color="auto"/>
                  </w:divBdr>
                  <w:divsChild>
                    <w:div w:id="19661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96454">
      <w:bodyDiv w:val="1"/>
      <w:marLeft w:val="0"/>
      <w:marRight w:val="0"/>
      <w:marTop w:val="0"/>
      <w:marBottom w:val="0"/>
      <w:divBdr>
        <w:top w:val="none" w:sz="0" w:space="0" w:color="auto"/>
        <w:left w:val="none" w:sz="0" w:space="0" w:color="auto"/>
        <w:bottom w:val="none" w:sz="0" w:space="0" w:color="auto"/>
        <w:right w:val="none" w:sz="0" w:space="0" w:color="auto"/>
      </w:divBdr>
      <w:divsChild>
        <w:div w:id="1021514122">
          <w:marLeft w:val="0"/>
          <w:marRight w:val="0"/>
          <w:marTop w:val="0"/>
          <w:marBottom w:val="0"/>
          <w:divBdr>
            <w:top w:val="none" w:sz="0" w:space="0" w:color="auto"/>
            <w:left w:val="none" w:sz="0" w:space="0" w:color="auto"/>
            <w:bottom w:val="none" w:sz="0" w:space="0" w:color="auto"/>
            <w:right w:val="none" w:sz="0" w:space="0" w:color="auto"/>
          </w:divBdr>
          <w:divsChild>
            <w:div w:id="201748092">
              <w:marLeft w:val="0"/>
              <w:marRight w:val="0"/>
              <w:marTop w:val="0"/>
              <w:marBottom w:val="0"/>
              <w:divBdr>
                <w:top w:val="none" w:sz="0" w:space="0" w:color="auto"/>
                <w:left w:val="none" w:sz="0" w:space="0" w:color="auto"/>
                <w:bottom w:val="none" w:sz="0" w:space="0" w:color="auto"/>
                <w:right w:val="none" w:sz="0" w:space="0" w:color="auto"/>
              </w:divBdr>
              <w:divsChild>
                <w:div w:id="2143109475">
                  <w:marLeft w:val="0"/>
                  <w:marRight w:val="0"/>
                  <w:marTop w:val="0"/>
                  <w:marBottom w:val="0"/>
                  <w:divBdr>
                    <w:top w:val="none" w:sz="0" w:space="0" w:color="auto"/>
                    <w:left w:val="none" w:sz="0" w:space="0" w:color="auto"/>
                    <w:bottom w:val="none" w:sz="0" w:space="0" w:color="auto"/>
                    <w:right w:val="none" w:sz="0" w:space="0" w:color="auto"/>
                  </w:divBdr>
                  <w:divsChild>
                    <w:div w:id="6908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56891">
      <w:bodyDiv w:val="1"/>
      <w:marLeft w:val="0"/>
      <w:marRight w:val="0"/>
      <w:marTop w:val="0"/>
      <w:marBottom w:val="0"/>
      <w:divBdr>
        <w:top w:val="none" w:sz="0" w:space="0" w:color="auto"/>
        <w:left w:val="none" w:sz="0" w:space="0" w:color="auto"/>
        <w:bottom w:val="none" w:sz="0" w:space="0" w:color="auto"/>
        <w:right w:val="none" w:sz="0" w:space="0" w:color="auto"/>
      </w:divBdr>
      <w:divsChild>
        <w:div w:id="669329687">
          <w:marLeft w:val="0"/>
          <w:marRight w:val="0"/>
          <w:marTop w:val="0"/>
          <w:marBottom w:val="0"/>
          <w:divBdr>
            <w:top w:val="none" w:sz="0" w:space="0" w:color="auto"/>
            <w:left w:val="none" w:sz="0" w:space="0" w:color="auto"/>
            <w:bottom w:val="none" w:sz="0" w:space="0" w:color="auto"/>
            <w:right w:val="none" w:sz="0" w:space="0" w:color="auto"/>
          </w:divBdr>
          <w:divsChild>
            <w:div w:id="325942932">
              <w:marLeft w:val="0"/>
              <w:marRight w:val="0"/>
              <w:marTop w:val="0"/>
              <w:marBottom w:val="0"/>
              <w:divBdr>
                <w:top w:val="none" w:sz="0" w:space="0" w:color="auto"/>
                <w:left w:val="none" w:sz="0" w:space="0" w:color="auto"/>
                <w:bottom w:val="none" w:sz="0" w:space="0" w:color="auto"/>
                <w:right w:val="none" w:sz="0" w:space="0" w:color="auto"/>
              </w:divBdr>
              <w:divsChild>
                <w:div w:id="1960410331">
                  <w:marLeft w:val="0"/>
                  <w:marRight w:val="0"/>
                  <w:marTop w:val="0"/>
                  <w:marBottom w:val="0"/>
                  <w:divBdr>
                    <w:top w:val="none" w:sz="0" w:space="0" w:color="auto"/>
                    <w:left w:val="none" w:sz="0" w:space="0" w:color="auto"/>
                    <w:bottom w:val="none" w:sz="0" w:space="0" w:color="auto"/>
                    <w:right w:val="none" w:sz="0" w:space="0" w:color="auto"/>
                  </w:divBdr>
                  <w:divsChild>
                    <w:div w:id="15587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03523">
      <w:bodyDiv w:val="1"/>
      <w:marLeft w:val="0"/>
      <w:marRight w:val="0"/>
      <w:marTop w:val="0"/>
      <w:marBottom w:val="0"/>
      <w:divBdr>
        <w:top w:val="none" w:sz="0" w:space="0" w:color="auto"/>
        <w:left w:val="none" w:sz="0" w:space="0" w:color="auto"/>
        <w:bottom w:val="none" w:sz="0" w:space="0" w:color="auto"/>
        <w:right w:val="none" w:sz="0" w:space="0" w:color="auto"/>
      </w:divBdr>
      <w:divsChild>
        <w:div w:id="1152256647">
          <w:marLeft w:val="0"/>
          <w:marRight w:val="0"/>
          <w:marTop w:val="0"/>
          <w:marBottom w:val="0"/>
          <w:divBdr>
            <w:top w:val="none" w:sz="0" w:space="0" w:color="auto"/>
            <w:left w:val="none" w:sz="0" w:space="0" w:color="auto"/>
            <w:bottom w:val="none" w:sz="0" w:space="0" w:color="auto"/>
            <w:right w:val="none" w:sz="0" w:space="0" w:color="auto"/>
          </w:divBdr>
          <w:divsChild>
            <w:div w:id="1659990870">
              <w:marLeft w:val="0"/>
              <w:marRight w:val="0"/>
              <w:marTop w:val="0"/>
              <w:marBottom w:val="0"/>
              <w:divBdr>
                <w:top w:val="none" w:sz="0" w:space="0" w:color="auto"/>
                <w:left w:val="none" w:sz="0" w:space="0" w:color="auto"/>
                <w:bottom w:val="none" w:sz="0" w:space="0" w:color="auto"/>
                <w:right w:val="none" w:sz="0" w:space="0" w:color="auto"/>
              </w:divBdr>
              <w:divsChild>
                <w:div w:id="1741445679">
                  <w:marLeft w:val="0"/>
                  <w:marRight w:val="0"/>
                  <w:marTop w:val="0"/>
                  <w:marBottom w:val="0"/>
                  <w:divBdr>
                    <w:top w:val="none" w:sz="0" w:space="0" w:color="auto"/>
                    <w:left w:val="none" w:sz="0" w:space="0" w:color="auto"/>
                    <w:bottom w:val="none" w:sz="0" w:space="0" w:color="auto"/>
                    <w:right w:val="none" w:sz="0" w:space="0" w:color="auto"/>
                  </w:divBdr>
                  <w:divsChild>
                    <w:div w:id="13839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340406">
      <w:bodyDiv w:val="1"/>
      <w:marLeft w:val="0"/>
      <w:marRight w:val="0"/>
      <w:marTop w:val="0"/>
      <w:marBottom w:val="0"/>
      <w:divBdr>
        <w:top w:val="none" w:sz="0" w:space="0" w:color="auto"/>
        <w:left w:val="none" w:sz="0" w:space="0" w:color="auto"/>
        <w:bottom w:val="none" w:sz="0" w:space="0" w:color="auto"/>
        <w:right w:val="none" w:sz="0" w:space="0" w:color="auto"/>
      </w:divBdr>
      <w:divsChild>
        <w:div w:id="1871725275">
          <w:marLeft w:val="0"/>
          <w:marRight w:val="0"/>
          <w:marTop w:val="0"/>
          <w:marBottom w:val="0"/>
          <w:divBdr>
            <w:top w:val="none" w:sz="0" w:space="0" w:color="auto"/>
            <w:left w:val="none" w:sz="0" w:space="0" w:color="auto"/>
            <w:bottom w:val="none" w:sz="0" w:space="0" w:color="auto"/>
            <w:right w:val="none" w:sz="0" w:space="0" w:color="auto"/>
          </w:divBdr>
          <w:divsChild>
            <w:div w:id="1204170995">
              <w:marLeft w:val="0"/>
              <w:marRight w:val="0"/>
              <w:marTop w:val="0"/>
              <w:marBottom w:val="0"/>
              <w:divBdr>
                <w:top w:val="none" w:sz="0" w:space="0" w:color="auto"/>
                <w:left w:val="none" w:sz="0" w:space="0" w:color="auto"/>
                <w:bottom w:val="none" w:sz="0" w:space="0" w:color="auto"/>
                <w:right w:val="none" w:sz="0" w:space="0" w:color="auto"/>
              </w:divBdr>
              <w:divsChild>
                <w:div w:id="1045639847">
                  <w:marLeft w:val="0"/>
                  <w:marRight w:val="0"/>
                  <w:marTop w:val="0"/>
                  <w:marBottom w:val="0"/>
                  <w:divBdr>
                    <w:top w:val="none" w:sz="0" w:space="0" w:color="auto"/>
                    <w:left w:val="none" w:sz="0" w:space="0" w:color="auto"/>
                    <w:bottom w:val="none" w:sz="0" w:space="0" w:color="auto"/>
                    <w:right w:val="none" w:sz="0" w:space="0" w:color="auto"/>
                  </w:divBdr>
                  <w:divsChild>
                    <w:div w:id="205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1770">
      <w:bodyDiv w:val="1"/>
      <w:marLeft w:val="0"/>
      <w:marRight w:val="0"/>
      <w:marTop w:val="0"/>
      <w:marBottom w:val="0"/>
      <w:divBdr>
        <w:top w:val="none" w:sz="0" w:space="0" w:color="auto"/>
        <w:left w:val="none" w:sz="0" w:space="0" w:color="auto"/>
        <w:bottom w:val="none" w:sz="0" w:space="0" w:color="auto"/>
        <w:right w:val="none" w:sz="0" w:space="0" w:color="auto"/>
      </w:divBdr>
      <w:divsChild>
        <w:div w:id="1708065281">
          <w:marLeft w:val="0"/>
          <w:marRight w:val="0"/>
          <w:marTop w:val="0"/>
          <w:marBottom w:val="0"/>
          <w:divBdr>
            <w:top w:val="none" w:sz="0" w:space="0" w:color="auto"/>
            <w:left w:val="none" w:sz="0" w:space="0" w:color="auto"/>
            <w:bottom w:val="none" w:sz="0" w:space="0" w:color="auto"/>
            <w:right w:val="none" w:sz="0" w:space="0" w:color="auto"/>
          </w:divBdr>
          <w:divsChild>
            <w:div w:id="1968588310">
              <w:marLeft w:val="0"/>
              <w:marRight w:val="0"/>
              <w:marTop w:val="0"/>
              <w:marBottom w:val="0"/>
              <w:divBdr>
                <w:top w:val="none" w:sz="0" w:space="0" w:color="auto"/>
                <w:left w:val="none" w:sz="0" w:space="0" w:color="auto"/>
                <w:bottom w:val="none" w:sz="0" w:space="0" w:color="auto"/>
                <w:right w:val="none" w:sz="0" w:space="0" w:color="auto"/>
              </w:divBdr>
              <w:divsChild>
                <w:div w:id="1646541784">
                  <w:marLeft w:val="0"/>
                  <w:marRight w:val="0"/>
                  <w:marTop w:val="0"/>
                  <w:marBottom w:val="0"/>
                  <w:divBdr>
                    <w:top w:val="none" w:sz="0" w:space="0" w:color="auto"/>
                    <w:left w:val="none" w:sz="0" w:space="0" w:color="auto"/>
                    <w:bottom w:val="none" w:sz="0" w:space="0" w:color="auto"/>
                    <w:right w:val="none" w:sz="0" w:space="0" w:color="auto"/>
                  </w:divBdr>
                  <w:divsChild>
                    <w:div w:id="3411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9305">
      <w:bodyDiv w:val="1"/>
      <w:marLeft w:val="0"/>
      <w:marRight w:val="0"/>
      <w:marTop w:val="0"/>
      <w:marBottom w:val="0"/>
      <w:divBdr>
        <w:top w:val="none" w:sz="0" w:space="0" w:color="auto"/>
        <w:left w:val="none" w:sz="0" w:space="0" w:color="auto"/>
        <w:bottom w:val="none" w:sz="0" w:space="0" w:color="auto"/>
        <w:right w:val="none" w:sz="0" w:space="0" w:color="auto"/>
      </w:divBdr>
      <w:divsChild>
        <w:div w:id="367604472">
          <w:marLeft w:val="0"/>
          <w:marRight w:val="0"/>
          <w:marTop w:val="0"/>
          <w:marBottom w:val="0"/>
          <w:divBdr>
            <w:top w:val="none" w:sz="0" w:space="0" w:color="auto"/>
            <w:left w:val="none" w:sz="0" w:space="0" w:color="auto"/>
            <w:bottom w:val="none" w:sz="0" w:space="0" w:color="auto"/>
            <w:right w:val="none" w:sz="0" w:space="0" w:color="auto"/>
          </w:divBdr>
          <w:divsChild>
            <w:div w:id="679041024">
              <w:marLeft w:val="0"/>
              <w:marRight w:val="0"/>
              <w:marTop w:val="0"/>
              <w:marBottom w:val="0"/>
              <w:divBdr>
                <w:top w:val="none" w:sz="0" w:space="0" w:color="auto"/>
                <w:left w:val="none" w:sz="0" w:space="0" w:color="auto"/>
                <w:bottom w:val="none" w:sz="0" w:space="0" w:color="auto"/>
                <w:right w:val="none" w:sz="0" w:space="0" w:color="auto"/>
              </w:divBdr>
              <w:divsChild>
                <w:div w:id="802118810">
                  <w:marLeft w:val="0"/>
                  <w:marRight w:val="0"/>
                  <w:marTop w:val="0"/>
                  <w:marBottom w:val="0"/>
                  <w:divBdr>
                    <w:top w:val="none" w:sz="0" w:space="0" w:color="auto"/>
                    <w:left w:val="none" w:sz="0" w:space="0" w:color="auto"/>
                    <w:bottom w:val="none" w:sz="0" w:space="0" w:color="auto"/>
                    <w:right w:val="none" w:sz="0" w:space="0" w:color="auto"/>
                  </w:divBdr>
                  <w:divsChild>
                    <w:div w:id="8834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55488">
      <w:bodyDiv w:val="1"/>
      <w:marLeft w:val="0"/>
      <w:marRight w:val="0"/>
      <w:marTop w:val="0"/>
      <w:marBottom w:val="0"/>
      <w:divBdr>
        <w:top w:val="none" w:sz="0" w:space="0" w:color="auto"/>
        <w:left w:val="none" w:sz="0" w:space="0" w:color="auto"/>
        <w:bottom w:val="none" w:sz="0" w:space="0" w:color="auto"/>
        <w:right w:val="none" w:sz="0" w:space="0" w:color="auto"/>
      </w:divBdr>
      <w:divsChild>
        <w:div w:id="1535844421">
          <w:marLeft w:val="0"/>
          <w:marRight w:val="0"/>
          <w:marTop w:val="0"/>
          <w:marBottom w:val="0"/>
          <w:divBdr>
            <w:top w:val="none" w:sz="0" w:space="0" w:color="auto"/>
            <w:left w:val="none" w:sz="0" w:space="0" w:color="auto"/>
            <w:bottom w:val="none" w:sz="0" w:space="0" w:color="auto"/>
            <w:right w:val="none" w:sz="0" w:space="0" w:color="auto"/>
          </w:divBdr>
          <w:divsChild>
            <w:div w:id="198515079">
              <w:marLeft w:val="0"/>
              <w:marRight w:val="0"/>
              <w:marTop w:val="0"/>
              <w:marBottom w:val="0"/>
              <w:divBdr>
                <w:top w:val="none" w:sz="0" w:space="0" w:color="auto"/>
                <w:left w:val="none" w:sz="0" w:space="0" w:color="auto"/>
                <w:bottom w:val="none" w:sz="0" w:space="0" w:color="auto"/>
                <w:right w:val="none" w:sz="0" w:space="0" w:color="auto"/>
              </w:divBdr>
              <w:divsChild>
                <w:div w:id="583994359">
                  <w:marLeft w:val="0"/>
                  <w:marRight w:val="0"/>
                  <w:marTop w:val="0"/>
                  <w:marBottom w:val="0"/>
                  <w:divBdr>
                    <w:top w:val="none" w:sz="0" w:space="0" w:color="auto"/>
                    <w:left w:val="none" w:sz="0" w:space="0" w:color="auto"/>
                    <w:bottom w:val="none" w:sz="0" w:space="0" w:color="auto"/>
                    <w:right w:val="none" w:sz="0" w:space="0" w:color="auto"/>
                  </w:divBdr>
                  <w:divsChild>
                    <w:div w:id="963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2935">
      <w:bodyDiv w:val="1"/>
      <w:marLeft w:val="0"/>
      <w:marRight w:val="0"/>
      <w:marTop w:val="0"/>
      <w:marBottom w:val="0"/>
      <w:divBdr>
        <w:top w:val="none" w:sz="0" w:space="0" w:color="auto"/>
        <w:left w:val="none" w:sz="0" w:space="0" w:color="auto"/>
        <w:bottom w:val="none" w:sz="0" w:space="0" w:color="auto"/>
        <w:right w:val="none" w:sz="0" w:space="0" w:color="auto"/>
      </w:divBdr>
      <w:divsChild>
        <w:div w:id="78255532">
          <w:marLeft w:val="0"/>
          <w:marRight w:val="0"/>
          <w:marTop w:val="0"/>
          <w:marBottom w:val="0"/>
          <w:divBdr>
            <w:top w:val="none" w:sz="0" w:space="0" w:color="auto"/>
            <w:left w:val="none" w:sz="0" w:space="0" w:color="auto"/>
            <w:bottom w:val="none" w:sz="0" w:space="0" w:color="auto"/>
            <w:right w:val="none" w:sz="0" w:space="0" w:color="auto"/>
          </w:divBdr>
          <w:divsChild>
            <w:div w:id="486632399">
              <w:marLeft w:val="0"/>
              <w:marRight w:val="0"/>
              <w:marTop w:val="0"/>
              <w:marBottom w:val="0"/>
              <w:divBdr>
                <w:top w:val="none" w:sz="0" w:space="0" w:color="auto"/>
                <w:left w:val="none" w:sz="0" w:space="0" w:color="auto"/>
                <w:bottom w:val="none" w:sz="0" w:space="0" w:color="auto"/>
                <w:right w:val="none" w:sz="0" w:space="0" w:color="auto"/>
              </w:divBdr>
              <w:divsChild>
                <w:div w:id="2105374739">
                  <w:marLeft w:val="0"/>
                  <w:marRight w:val="0"/>
                  <w:marTop w:val="0"/>
                  <w:marBottom w:val="0"/>
                  <w:divBdr>
                    <w:top w:val="none" w:sz="0" w:space="0" w:color="auto"/>
                    <w:left w:val="none" w:sz="0" w:space="0" w:color="auto"/>
                    <w:bottom w:val="none" w:sz="0" w:space="0" w:color="auto"/>
                    <w:right w:val="none" w:sz="0" w:space="0" w:color="auto"/>
                  </w:divBdr>
                  <w:divsChild>
                    <w:div w:id="494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4A63E-6751-2243-9C31-B801DD8D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Jancke</dc:creator>
  <cp:keywords/>
  <dc:description/>
  <cp:lastModifiedBy>Isabel Moore</cp:lastModifiedBy>
  <cp:revision>6</cp:revision>
  <dcterms:created xsi:type="dcterms:W3CDTF">2022-05-24T14:29:00Z</dcterms:created>
  <dcterms:modified xsi:type="dcterms:W3CDTF">2022-06-27T14:49:00Z</dcterms:modified>
</cp:coreProperties>
</file>