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9356" w14:textId="09FD8A7F" w:rsidR="00B371D5" w:rsidRPr="00B371D5" w:rsidRDefault="00B371D5" w:rsidP="00B371D5">
      <w:pPr>
        <w:rPr>
          <w:rFonts w:ascii="Arial" w:hAnsi="Arial" w:cs="Arial"/>
          <w:b/>
          <w:bCs/>
          <w:sz w:val="22"/>
          <w:szCs w:val="22"/>
        </w:rPr>
      </w:pPr>
      <w:r w:rsidRPr="00B371D5">
        <w:rPr>
          <w:rFonts w:ascii="Arial" w:hAnsi="Arial" w:cs="Arial"/>
          <w:b/>
          <w:bCs/>
          <w:sz w:val="22"/>
          <w:szCs w:val="22"/>
        </w:rPr>
        <w:t xml:space="preserve">La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presente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herramienta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permite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 a las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copartes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explorar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 y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elaborar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 un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entendimiento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mutuo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sobre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 la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actitud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hacia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el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riesgo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 y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su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aceptación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Debería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usarse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 la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herramienta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 para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establecer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 un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diálogo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continuado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 entre las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copartes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 y se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debería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revisar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B371D5">
        <w:rPr>
          <w:rFonts w:ascii="Arial" w:hAnsi="Arial" w:cs="Arial"/>
          <w:b/>
          <w:bCs/>
          <w:sz w:val="22"/>
          <w:szCs w:val="22"/>
        </w:rPr>
        <w:t>manera</w:t>
      </w:r>
      <w:proofErr w:type="spellEnd"/>
      <w:r w:rsidRPr="00B371D5">
        <w:rPr>
          <w:rFonts w:ascii="Arial" w:hAnsi="Arial" w:cs="Arial"/>
          <w:b/>
          <w:bCs/>
          <w:sz w:val="22"/>
          <w:szCs w:val="22"/>
        </w:rPr>
        <w:t xml:space="preserve"> habitual. </w:t>
      </w:r>
    </w:p>
    <w:p w14:paraId="41DFF03B" w14:textId="4D1610E6" w:rsidR="00053D5E" w:rsidRPr="0073126C" w:rsidRDefault="00053D5E" w:rsidP="00053D5E">
      <w:pPr>
        <w:rPr>
          <w:rFonts w:ascii="Arial" w:hAnsi="Arial" w:cs="Arial"/>
          <w:b/>
          <w:bCs/>
          <w:sz w:val="22"/>
          <w:szCs w:val="22"/>
        </w:rPr>
      </w:pPr>
      <w:r w:rsidRPr="0073126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70FF235" w14:textId="77777777" w:rsidR="00053D5E" w:rsidRPr="0073126C" w:rsidRDefault="00053D5E" w:rsidP="00053D5E">
      <w:pPr>
        <w:rPr>
          <w:rFonts w:ascii="Arial" w:hAnsi="Arial" w:cs="Arial"/>
          <w:sz w:val="22"/>
          <w:szCs w:val="22"/>
        </w:rPr>
      </w:pPr>
    </w:p>
    <w:p w14:paraId="37BB3B66" w14:textId="65AACE04" w:rsidR="00B371D5" w:rsidRPr="00B371D5" w:rsidRDefault="00B371D5" w:rsidP="00B371D5">
      <w:pPr>
        <w:rPr>
          <w:rFonts w:ascii="Arial" w:hAnsi="Arial" w:cs="Arial"/>
          <w:b/>
          <w:bCs/>
          <w:color w:val="E41F28"/>
          <w:sz w:val="28"/>
          <w:szCs w:val="28"/>
        </w:rPr>
      </w:pPr>
      <w:r w:rsidRPr="00B371D5">
        <w:rPr>
          <w:rFonts w:ascii="Arial" w:hAnsi="Arial" w:cs="Arial"/>
          <w:b/>
          <w:bCs/>
          <w:color w:val="E41F28"/>
          <w:sz w:val="28"/>
          <w:szCs w:val="28"/>
        </w:rPr>
        <w:t xml:space="preserve">Paso 1: </w:t>
      </w:r>
      <w:proofErr w:type="spellStart"/>
      <w:r w:rsidRPr="00B371D5">
        <w:rPr>
          <w:rFonts w:ascii="Arial" w:hAnsi="Arial" w:cs="Arial"/>
          <w:b/>
          <w:bCs/>
          <w:color w:val="E41F28"/>
          <w:sz w:val="28"/>
          <w:szCs w:val="28"/>
        </w:rPr>
        <w:t>Definir</w:t>
      </w:r>
      <w:proofErr w:type="spellEnd"/>
      <w:r w:rsidRPr="00B371D5">
        <w:rPr>
          <w:rFonts w:ascii="Arial" w:hAnsi="Arial" w:cs="Arial"/>
          <w:b/>
          <w:bCs/>
          <w:color w:val="E41F28"/>
          <w:sz w:val="28"/>
          <w:szCs w:val="28"/>
        </w:rPr>
        <w:t xml:space="preserve"> qué </w:t>
      </w:r>
      <w:proofErr w:type="spellStart"/>
      <w:r w:rsidRPr="00B371D5">
        <w:rPr>
          <w:rFonts w:ascii="Arial" w:hAnsi="Arial" w:cs="Arial"/>
          <w:b/>
          <w:bCs/>
          <w:color w:val="E41F28"/>
          <w:sz w:val="28"/>
          <w:szCs w:val="28"/>
        </w:rPr>
        <w:t>significan</w:t>
      </w:r>
      <w:proofErr w:type="spellEnd"/>
      <w:r w:rsidRPr="00B371D5">
        <w:rPr>
          <w:rFonts w:ascii="Arial" w:hAnsi="Arial" w:cs="Arial"/>
          <w:b/>
          <w:bCs/>
          <w:color w:val="E41F28"/>
          <w:sz w:val="28"/>
          <w:szCs w:val="28"/>
        </w:rPr>
        <w:t xml:space="preserve"> </w:t>
      </w:r>
      <w:proofErr w:type="spellStart"/>
      <w:r w:rsidRPr="00B371D5">
        <w:rPr>
          <w:rFonts w:ascii="Arial" w:hAnsi="Arial" w:cs="Arial"/>
          <w:b/>
          <w:bCs/>
          <w:color w:val="E41F28"/>
          <w:sz w:val="28"/>
          <w:szCs w:val="28"/>
        </w:rPr>
        <w:t>probabilidad</w:t>
      </w:r>
      <w:proofErr w:type="spellEnd"/>
      <w:r w:rsidRPr="00B371D5">
        <w:rPr>
          <w:rFonts w:ascii="Arial" w:hAnsi="Arial" w:cs="Arial"/>
          <w:b/>
          <w:bCs/>
          <w:color w:val="E41F28"/>
          <w:sz w:val="28"/>
          <w:szCs w:val="28"/>
        </w:rPr>
        <w:t xml:space="preserve"> e </w:t>
      </w:r>
      <w:proofErr w:type="spellStart"/>
      <w:r w:rsidRPr="00B371D5">
        <w:rPr>
          <w:rFonts w:ascii="Arial" w:hAnsi="Arial" w:cs="Arial"/>
          <w:b/>
          <w:bCs/>
          <w:color w:val="E41F28"/>
          <w:sz w:val="28"/>
          <w:szCs w:val="28"/>
        </w:rPr>
        <w:t>impacto</w:t>
      </w:r>
      <w:proofErr w:type="spellEnd"/>
      <w:r w:rsidRPr="00B371D5">
        <w:rPr>
          <w:rFonts w:ascii="Arial" w:hAnsi="Arial" w:cs="Arial"/>
          <w:b/>
          <w:bCs/>
          <w:color w:val="E41F28"/>
          <w:sz w:val="28"/>
          <w:szCs w:val="28"/>
        </w:rPr>
        <w:t xml:space="preserve"> </w:t>
      </w:r>
    </w:p>
    <w:p w14:paraId="49CBBD43" w14:textId="24E29B69" w:rsidR="00053D5E" w:rsidRPr="0073126C" w:rsidRDefault="00053D5E" w:rsidP="00053D5E">
      <w:pPr>
        <w:rPr>
          <w:rFonts w:ascii="Arial" w:hAnsi="Arial" w:cs="Arial"/>
          <w:b/>
          <w:bCs/>
          <w:color w:val="E41F28"/>
          <w:sz w:val="28"/>
          <w:szCs w:val="28"/>
        </w:rPr>
      </w:pPr>
    </w:p>
    <w:p w14:paraId="28287D4C" w14:textId="77777777" w:rsidR="00053D5E" w:rsidRPr="0073126C" w:rsidRDefault="00053D5E" w:rsidP="00053D5E">
      <w:pPr>
        <w:rPr>
          <w:rFonts w:ascii="Arial" w:hAnsi="Arial" w:cs="Arial"/>
          <w:sz w:val="22"/>
          <w:szCs w:val="22"/>
        </w:rPr>
      </w:pPr>
    </w:p>
    <w:p w14:paraId="1EA45D6E" w14:textId="65A69C68" w:rsidR="00B371D5" w:rsidRPr="00B371D5" w:rsidRDefault="403CC4EE" w:rsidP="00B371D5">
      <w:pPr>
        <w:rPr>
          <w:rFonts w:ascii="Arial" w:hAnsi="Arial" w:cs="Arial"/>
          <w:sz w:val="22"/>
          <w:szCs w:val="22"/>
        </w:rPr>
      </w:pPr>
      <w:r w:rsidRPr="403CC4EE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403CC4EE">
        <w:rPr>
          <w:rFonts w:ascii="Arial" w:hAnsi="Arial" w:cs="Arial"/>
          <w:sz w:val="22"/>
          <w:szCs w:val="22"/>
        </w:rPr>
        <w:t>gravedad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de un </w:t>
      </w:r>
      <w:proofErr w:type="spellStart"/>
      <w:r w:rsidRPr="403CC4EE">
        <w:rPr>
          <w:rFonts w:ascii="Arial" w:hAnsi="Arial" w:cs="Arial"/>
          <w:sz w:val="22"/>
          <w:szCs w:val="22"/>
        </w:rPr>
        <w:t>riesgo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dependera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́ de </w:t>
      </w:r>
      <w:proofErr w:type="spellStart"/>
      <w:r w:rsidRPr="403CC4EE">
        <w:rPr>
          <w:rFonts w:ascii="Arial" w:hAnsi="Arial" w:cs="Arial"/>
          <w:sz w:val="22"/>
          <w:szCs w:val="22"/>
        </w:rPr>
        <w:t>su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probabilidad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403CC4EE">
        <w:rPr>
          <w:rFonts w:ascii="Arial" w:hAnsi="Arial" w:cs="Arial"/>
          <w:sz w:val="22"/>
          <w:szCs w:val="22"/>
        </w:rPr>
        <w:t>producirse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y, de ser </w:t>
      </w:r>
      <w:proofErr w:type="spellStart"/>
      <w:r w:rsidRPr="403CC4EE">
        <w:rPr>
          <w:rFonts w:ascii="Arial" w:hAnsi="Arial" w:cs="Arial"/>
          <w:sz w:val="22"/>
          <w:szCs w:val="22"/>
        </w:rPr>
        <w:t>asi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́, de la </w:t>
      </w:r>
      <w:proofErr w:type="spellStart"/>
      <w:r w:rsidRPr="403CC4EE">
        <w:rPr>
          <w:rFonts w:ascii="Arial" w:hAnsi="Arial" w:cs="Arial"/>
          <w:sz w:val="22"/>
          <w:szCs w:val="22"/>
        </w:rPr>
        <w:t>gravedad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403CC4EE">
        <w:rPr>
          <w:rFonts w:ascii="Arial" w:hAnsi="Arial" w:cs="Arial"/>
          <w:sz w:val="22"/>
          <w:szCs w:val="22"/>
        </w:rPr>
        <w:t>su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impacto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. Las </w:t>
      </w:r>
      <w:proofErr w:type="spellStart"/>
      <w:r w:rsidRPr="403CC4EE">
        <w:rPr>
          <w:rFonts w:ascii="Arial" w:hAnsi="Arial" w:cs="Arial"/>
          <w:sz w:val="22"/>
          <w:szCs w:val="22"/>
        </w:rPr>
        <w:t>copartes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deberían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hablar</w:t>
      </w:r>
      <w:proofErr w:type="spellEnd"/>
      <w:ins w:id="0" w:author="Ajo Castro" w:date="2022-06-02T13:02:00Z">
        <w:r w:rsidRPr="403CC4EE">
          <w:rPr>
            <w:rFonts w:ascii="Arial" w:hAnsi="Arial" w:cs="Arial"/>
            <w:sz w:val="22"/>
            <w:szCs w:val="22"/>
          </w:rPr>
          <w:t xml:space="preserve"> </w:t>
        </w:r>
      </w:ins>
      <w:r w:rsidR="00B371D5">
        <w:br/>
      </w:r>
      <w:r w:rsidRPr="403CC4EE">
        <w:rPr>
          <w:rFonts w:ascii="Arial" w:hAnsi="Arial" w:cs="Arial"/>
          <w:sz w:val="22"/>
          <w:szCs w:val="22"/>
        </w:rPr>
        <w:t xml:space="preserve">de qué </w:t>
      </w:r>
      <w:proofErr w:type="spellStart"/>
      <w:r w:rsidRPr="403CC4EE">
        <w:rPr>
          <w:rFonts w:ascii="Arial" w:hAnsi="Arial" w:cs="Arial"/>
          <w:sz w:val="22"/>
          <w:szCs w:val="22"/>
        </w:rPr>
        <w:t>entienden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por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403CC4EE">
        <w:rPr>
          <w:rFonts w:ascii="Arial" w:hAnsi="Arial" w:cs="Arial"/>
          <w:sz w:val="22"/>
          <w:szCs w:val="22"/>
        </w:rPr>
        <w:t>probabilidad</w:t>
      </w:r>
      <w:proofErr w:type="spellEnd"/>
      <w:r w:rsidRPr="403CC4EE">
        <w:rPr>
          <w:rFonts w:ascii="Arial" w:hAnsi="Arial" w:cs="Arial"/>
          <w:sz w:val="22"/>
          <w:szCs w:val="22"/>
        </w:rPr>
        <w:t>” e “</w:t>
      </w:r>
      <w:proofErr w:type="spellStart"/>
      <w:r w:rsidRPr="403CC4EE">
        <w:rPr>
          <w:rFonts w:ascii="Arial" w:hAnsi="Arial" w:cs="Arial"/>
          <w:sz w:val="22"/>
          <w:szCs w:val="22"/>
        </w:rPr>
        <w:t>impacto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403CC4EE">
        <w:rPr>
          <w:rFonts w:ascii="Arial" w:hAnsi="Arial" w:cs="Arial"/>
          <w:sz w:val="22"/>
          <w:szCs w:val="22"/>
        </w:rPr>
        <w:t>en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403CC4EE">
        <w:rPr>
          <w:rFonts w:ascii="Arial" w:hAnsi="Arial" w:cs="Arial"/>
          <w:sz w:val="22"/>
          <w:szCs w:val="22"/>
        </w:rPr>
        <w:t>práctica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mediante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403CC4EE">
        <w:rPr>
          <w:rFonts w:ascii="Arial" w:hAnsi="Arial" w:cs="Arial"/>
          <w:sz w:val="22"/>
          <w:szCs w:val="22"/>
        </w:rPr>
        <w:t>definición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403CC4EE">
        <w:rPr>
          <w:rFonts w:ascii="Arial" w:hAnsi="Arial" w:cs="Arial"/>
          <w:sz w:val="22"/>
          <w:szCs w:val="22"/>
        </w:rPr>
        <w:t>cada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una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de las </w:t>
      </w:r>
      <w:proofErr w:type="spellStart"/>
      <w:r w:rsidRPr="403CC4EE">
        <w:rPr>
          <w:rFonts w:ascii="Arial" w:hAnsi="Arial" w:cs="Arial"/>
          <w:sz w:val="22"/>
          <w:szCs w:val="22"/>
        </w:rPr>
        <w:t>categorías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403CC4EE">
        <w:rPr>
          <w:rFonts w:ascii="Arial" w:hAnsi="Arial" w:cs="Arial"/>
          <w:sz w:val="22"/>
          <w:szCs w:val="22"/>
        </w:rPr>
        <w:t>impacto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403CC4EE">
        <w:rPr>
          <w:rFonts w:ascii="Arial" w:hAnsi="Arial" w:cs="Arial"/>
          <w:sz w:val="22"/>
          <w:szCs w:val="22"/>
        </w:rPr>
        <w:t>probabilidad</w:t>
      </w:r>
      <w:proofErr w:type="spellEnd"/>
      <w:ins w:id="1" w:author="Ajo Castro" w:date="2022-06-02T13:02:00Z">
        <w:r w:rsidRPr="403CC4EE">
          <w:rPr>
            <w:rFonts w:ascii="Arial" w:hAnsi="Arial" w:cs="Arial"/>
            <w:sz w:val="22"/>
            <w:szCs w:val="22"/>
          </w:rPr>
          <w:t xml:space="preserve"> </w:t>
        </w:r>
      </w:ins>
      <w:r w:rsidR="00B371D5">
        <w:br/>
      </w:r>
      <w:r w:rsidRPr="403CC4EE">
        <w:rPr>
          <w:rFonts w:ascii="Arial" w:hAnsi="Arial" w:cs="Arial"/>
          <w:sz w:val="22"/>
          <w:szCs w:val="22"/>
        </w:rPr>
        <w:t xml:space="preserve">que </w:t>
      </w:r>
      <w:proofErr w:type="spellStart"/>
      <w:r w:rsidRPr="403CC4EE">
        <w:rPr>
          <w:rFonts w:ascii="Arial" w:hAnsi="Arial" w:cs="Arial"/>
          <w:sz w:val="22"/>
          <w:szCs w:val="22"/>
        </w:rPr>
        <w:t>aparecen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403CC4EE">
        <w:rPr>
          <w:rFonts w:ascii="Arial" w:hAnsi="Arial" w:cs="Arial"/>
          <w:sz w:val="22"/>
          <w:szCs w:val="22"/>
        </w:rPr>
        <w:t>continuación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. Ese </w:t>
      </w:r>
      <w:proofErr w:type="spellStart"/>
      <w:r w:rsidRPr="403CC4EE">
        <w:rPr>
          <w:rFonts w:ascii="Arial" w:hAnsi="Arial" w:cs="Arial"/>
          <w:sz w:val="22"/>
          <w:szCs w:val="22"/>
        </w:rPr>
        <w:t>diálogo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permitira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́ que ambas </w:t>
      </w:r>
      <w:proofErr w:type="spellStart"/>
      <w:r w:rsidRPr="403CC4EE">
        <w:rPr>
          <w:rFonts w:ascii="Arial" w:hAnsi="Arial" w:cs="Arial"/>
          <w:sz w:val="22"/>
          <w:szCs w:val="22"/>
        </w:rPr>
        <w:t>copartes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comparen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los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riesgos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403CC4EE">
        <w:rPr>
          <w:rFonts w:ascii="Arial" w:hAnsi="Arial" w:cs="Arial"/>
          <w:sz w:val="22"/>
          <w:szCs w:val="22"/>
        </w:rPr>
        <w:t>partir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403CC4EE">
        <w:rPr>
          <w:rFonts w:ascii="Arial" w:hAnsi="Arial" w:cs="Arial"/>
          <w:sz w:val="22"/>
          <w:szCs w:val="22"/>
        </w:rPr>
        <w:t>una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comprensión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parecida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; p. </w:t>
      </w:r>
      <w:proofErr w:type="spellStart"/>
      <w:r w:rsidRPr="403CC4EE">
        <w:rPr>
          <w:rFonts w:ascii="Arial" w:hAnsi="Arial" w:cs="Arial"/>
          <w:sz w:val="22"/>
          <w:szCs w:val="22"/>
        </w:rPr>
        <w:t>ej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403CC4EE">
        <w:rPr>
          <w:rFonts w:ascii="Arial" w:hAnsi="Arial" w:cs="Arial"/>
          <w:sz w:val="22"/>
          <w:szCs w:val="22"/>
        </w:rPr>
        <w:t>una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coparte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puede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considerar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que “improbable” es </w:t>
      </w:r>
      <w:proofErr w:type="spellStart"/>
      <w:r w:rsidRPr="403CC4EE">
        <w:rPr>
          <w:rFonts w:ascii="Arial" w:hAnsi="Arial" w:cs="Arial"/>
          <w:sz w:val="22"/>
          <w:szCs w:val="22"/>
        </w:rPr>
        <w:t>una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vez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403CC4EE">
        <w:rPr>
          <w:rFonts w:ascii="Arial" w:hAnsi="Arial" w:cs="Arial"/>
          <w:sz w:val="22"/>
          <w:szCs w:val="22"/>
        </w:rPr>
        <w:t>mes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403CC4EE">
        <w:rPr>
          <w:rFonts w:ascii="Arial" w:hAnsi="Arial" w:cs="Arial"/>
          <w:sz w:val="22"/>
          <w:szCs w:val="22"/>
        </w:rPr>
        <w:t>mientras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que la </w:t>
      </w:r>
      <w:proofErr w:type="spellStart"/>
      <w:r w:rsidRPr="403CC4EE">
        <w:rPr>
          <w:rFonts w:ascii="Arial" w:hAnsi="Arial" w:cs="Arial"/>
          <w:sz w:val="22"/>
          <w:szCs w:val="22"/>
        </w:rPr>
        <w:t>otra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lo define </w:t>
      </w:r>
      <w:proofErr w:type="spellStart"/>
      <w:r w:rsidRPr="403CC4EE">
        <w:rPr>
          <w:rFonts w:ascii="Arial" w:hAnsi="Arial" w:cs="Arial"/>
          <w:sz w:val="22"/>
          <w:szCs w:val="22"/>
        </w:rPr>
        <w:t>como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una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vez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403CC4EE">
        <w:rPr>
          <w:rFonts w:ascii="Arial" w:hAnsi="Arial" w:cs="Arial"/>
          <w:sz w:val="22"/>
          <w:szCs w:val="22"/>
        </w:rPr>
        <w:t>año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. Al </w:t>
      </w:r>
      <w:proofErr w:type="spellStart"/>
      <w:r w:rsidRPr="403CC4EE">
        <w:rPr>
          <w:rFonts w:ascii="Arial" w:hAnsi="Arial" w:cs="Arial"/>
          <w:sz w:val="22"/>
          <w:szCs w:val="22"/>
        </w:rPr>
        <w:t>definir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qué </w:t>
      </w:r>
      <w:proofErr w:type="spellStart"/>
      <w:r w:rsidRPr="403CC4EE">
        <w:rPr>
          <w:rFonts w:ascii="Arial" w:hAnsi="Arial" w:cs="Arial"/>
          <w:sz w:val="22"/>
          <w:szCs w:val="22"/>
        </w:rPr>
        <w:t>significa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cada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una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de las </w:t>
      </w:r>
      <w:proofErr w:type="spellStart"/>
      <w:r w:rsidRPr="403CC4EE">
        <w:rPr>
          <w:rFonts w:ascii="Arial" w:hAnsi="Arial" w:cs="Arial"/>
          <w:sz w:val="22"/>
          <w:szCs w:val="22"/>
        </w:rPr>
        <w:t>categorías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de “</w:t>
      </w:r>
      <w:proofErr w:type="spellStart"/>
      <w:r w:rsidRPr="403CC4EE">
        <w:rPr>
          <w:rFonts w:ascii="Arial" w:hAnsi="Arial" w:cs="Arial"/>
          <w:sz w:val="22"/>
          <w:szCs w:val="22"/>
        </w:rPr>
        <w:t>impacto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”, las </w:t>
      </w:r>
      <w:proofErr w:type="spellStart"/>
      <w:r w:rsidRPr="403CC4EE">
        <w:rPr>
          <w:rFonts w:ascii="Arial" w:hAnsi="Arial" w:cs="Arial"/>
          <w:sz w:val="22"/>
          <w:szCs w:val="22"/>
        </w:rPr>
        <w:t>copartes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deberían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tener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en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cuenta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al personal, </w:t>
      </w:r>
      <w:proofErr w:type="spellStart"/>
      <w:r w:rsidRPr="403CC4EE">
        <w:rPr>
          <w:rFonts w:ascii="Arial" w:hAnsi="Arial" w:cs="Arial"/>
          <w:sz w:val="22"/>
          <w:szCs w:val="22"/>
        </w:rPr>
        <w:t>los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equipamientos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403CC4EE">
        <w:rPr>
          <w:rFonts w:ascii="Arial" w:hAnsi="Arial" w:cs="Arial"/>
          <w:sz w:val="22"/>
          <w:szCs w:val="22"/>
        </w:rPr>
        <w:t>el</w:t>
      </w:r>
      <w:proofErr w:type="spellEnd"/>
      <w:r w:rsidRPr="403CC4EE">
        <w:rPr>
          <w:rFonts w:ascii="Arial" w:hAnsi="Arial" w:cs="Arial"/>
          <w:sz w:val="22"/>
          <w:szCs w:val="22"/>
        </w:rPr>
        <w:t>/</w:t>
      </w:r>
      <w:proofErr w:type="spellStart"/>
      <w:r w:rsidRPr="403CC4EE">
        <w:rPr>
          <w:rFonts w:ascii="Arial" w:hAnsi="Arial" w:cs="Arial"/>
          <w:sz w:val="22"/>
          <w:szCs w:val="22"/>
        </w:rPr>
        <w:t>los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programa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/s </w:t>
      </w:r>
      <w:proofErr w:type="spellStart"/>
      <w:r w:rsidRPr="403CC4EE">
        <w:rPr>
          <w:rFonts w:ascii="Arial" w:hAnsi="Arial" w:cs="Arial"/>
          <w:sz w:val="22"/>
          <w:szCs w:val="22"/>
        </w:rPr>
        <w:t>pertinente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/s </w:t>
      </w:r>
    </w:p>
    <w:p w14:paraId="345B8ACD" w14:textId="22A11908" w:rsidR="00053D5E" w:rsidRPr="0073126C" w:rsidRDefault="00053D5E" w:rsidP="00053D5E">
      <w:pPr>
        <w:rPr>
          <w:rFonts w:ascii="Arial" w:hAnsi="Arial" w:cs="Arial"/>
          <w:sz w:val="22"/>
          <w:szCs w:val="22"/>
        </w:rPr>
      </w:pPr>
    </w:p>
    <w:p w14:paraId="36E8AB2C" w14:textId="5525C34C" w:rsidR="00053D5E" w:rsidRDefault="00053D5E" w:rsidP="00053D5E">
      <w:pPr>
        <w:rPr>
          <w:rFonts w:ascii="Arial" w:hAnsi="Arial" w:cs="Arial"/>
          <w:i/>
          <w:iCs/>
        </w:rPr>
      </w:pPr>
    </w:p>
    <w:p w14:paraId="24C21486" w14:textId="77777777" w:rsidR="002459E8" w:rsidRPr="0073126C" w:rsidRDefault="002459E8" w:rsidP="00053D5E">
      <w:pPr>
        <w:rPr>
          <w:rFonts w:ascii="Arial" w:hAnsi="Arial" w:cs="Arial"/>
          <w:i/>
          <w:iCs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846"/>
        <w:gridCol w:w="2126"/>
        <w:gridCol w:w="5954"/>
      </w:tblGrid>
      <w:tr w:rsidR="00053D5E" w:rsidRPr="0073126C" w14:paraId="0129086E" w14:textId="77777777" w:rsidTr="403CC4EE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5465"/>
            <w:vAlign w:val="center"/>
          </w:tcPr>
          <w:p w14:paraId="16FB8284" w14:textId="6AA67B2B" w:rsidR="00053D5E" w:rsidRPr="0073126C" w:rsidRDefault="00747377" w:rsidP="0074737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74737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Probabilidad</w:t>
            </w:r>
            <w:proofErr w:type="spellEnd"/>
            <w:r w:rsidRPr="0074737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5465"/>
          </w:tcPr>
          <w:p w14:paraId="49CAB906" w14:textId="36FEAE64" w:rsidR="00053D5E" w:rsidRPr="0073126C" w:rsidRDefault="00053D5E" w:rsidP="006A4B64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73126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Defini</w:t>
            </w:r>
            <w:r w:rsidR="0074737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ciones</w:t>
            </w:r>
            <w:proofErr w:type="spellEnd"/>
          </w:p>
        </w:tc>
      </w:tr>
      <w:tr w:rsidR="00053D5E" w:rsidRPr="0073126C" w14:paraId="3D2A23B3" w14:textId="77777777" w:rsidTr="403CC4EE">
        <w:trPr>
          <w:trHeight w:val="2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C7F5F"/>
            <w:vAlign w:val="center"/>
            <w:hideMark/>
          </w:tcPr>
          <w:p w14:paraId="1E3510FF" w14:textId="77777777" w:rsidR="00053D5E" w:rsidRPr="003A3BDA" w:rsidRDefault="00053D5E" w:rsidP="006A4B64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C7F5F"/>
            <w:vAlign w:val="center"/>
            <w:hideMark/>
          </w:tcPr>
          <w:p w14:paraId="686F22D2" w14:textId="48908024" w:rsidR="00747377" w:rsidRPr="00747377" w:rsidRDefault="00747377" w:rsidP="00747377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74737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Muy</w:t>
            </w:r>
            <w:proofErr w:type="spellEnd"/>
            <w:r w:rsidRPr="0074737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improbable </w:t>
            </w:r>
          </w:p>
          <w:p w14:paraId="74D9C07B" w14:textId="0A97B220" w:rsidR="00053D5E" w:rsidRPr="003A3BDA" w:rsidRDefault="00053D5E" w:rsidP="006A4B64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EF56D" w14:textId="0F548123" w:rsidR="00053D5E" w:rsidRPr="00747377" w:rsidRDefault="00747377" w:rsidP="006A4B64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4737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Por </w:t>
            </w:r>
            <w:proofErr w:type="spellStart"/>
            <w:r w:rsidRPr="0074737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ejemplo</w:t>
            </w:r>
            <w:proofErr w:type="spellEnd"/>
            <w:r w:rsidRPr="0074737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74737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</w:r>
            <w:proofErr w:type="spellStart"/>
            <w:r w:rsidRPr="0074737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más</w:t>
            </w:r>
            <w:proofErr w:type="spellEnd"/>
            <w:r w:rsidRPr="0074737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de: </w:t>
            </w:r>
            <w:proofErr w:type="spellStart"/>
            <w:r w:rsidRPr="0074737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una</w:t>
            </w:r>
            <w:proofErr w:type="spellEnd"/>
            <w:r w:rsidRPr="0074737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737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vez</w:t>
            </w:r>
            <w:proofErr w:type="spellEnd"/>
            <w:r w:rsidRPr="0074737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737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cada</w:t>
            </w:r>
            <w:proofErr w:type="spellEnd"/>
            <w:r w:rsidRPr="0074737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737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diez</w:t>
            </w:r>
            <w:proofErr w:type="spellEnd"/>
            <w:r w:rsidRPr="0074737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737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años</w:t>
            </w:r>
            <w:proofErr w:type="spellEnd"/>
            <w:r w:rsidRPr="0074737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737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menos</w:t>
            </w:r>
            <w:proofErr w:type="spellEnd"/>
            <w:r w:rsidRPr="0074737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de: </w:t>
            </w:r>
            <w:proofErr w:type="spellStart"/>
            <w:r w:rsidRPr="0074737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una</w:t>
            </w:r>
            <w:proofErr w:type="spellEnd"/>
            <w:r w:rsidRPr="0074737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737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vez</w:t>
            </w:r>
            <w:proofErr w:type="spellEnd"/>
            <w:r w:rsidRPr="0074737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Pr="0074737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año</w:t>
            </w:r>
            <w:proofErr w:type="spellEnd"/>
            <w:r w:rsidRPr="0074737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53D5E" w:rsidRPr="0073126C" w14:paraId="6873E567" w14:textId="77777777" w:rsidTr="403CC4EE">
        <w:trPr>
          <w:trHeight w:val="2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CC95F"/>
            <w:vAlign w:val="center"/>
            <w:hideMark/>
          </w:tcPr>
          <w:p w14:paraId="14A86059" w14:textId="77777777" w:rsidR="00053D5E" w:rsidRPr="003A3BDA" w:rsidRDefault="00053D5E" w:rsidP="006A4B64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CC95F"/>
            <w:vAlign w:val="center"/>
            <w:hideMark/>
          </w:tcPr>
          <w:p w14:paraId="1A84F367" w14:textId="5E016A72" w:rsidR="00053D5E" w:rsidRPr="003A3BDA" w:rsidRDefault="403CC4EE" w:rsidP="006A4B64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403CC4E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Improbable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A6B50" w14:textId="77777777" w:rsidR="00053D5E" w:rsidRPr="0073126C" w:rsidRDefault="00053D5E" w:rsidP="006A4B64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</w:p>
        </w:tc>
      </w:tr>
      <w:tr w:rsidR="00053D5E" w:rsidRPr="0073126C" w14:paraId="3AFD716F" w14:textId="77777777" w:rsidTr="403CC4EE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8C00"/>
            <w:vAlign w:val="center"/>
            <w:hideMark/>
          </w:tcPr>
          <w:p w14:paraId="41349EAC" w14:textId="77777777" w:rsidR="00053D5E" w:rsidRPr="003A3BDA" w:rsidRDefault="00053D5E" w:rsidP="006A4B64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C00"/>
            <w:vAlign w:val="center"/>
            <w:hideMark/>
          </w:tcPr>
          <w:p w14:paraId="1AB808CC" w14:textId="4D5B712C" w:rsidR="00053D5E" w:rsidRPr="003A3BDA" w:rsidRDefault="403CC4EE" w:rsidP="006A4B64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403CC4E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 </w:t>
            </w:r>
            <w:proofErr w:type="spellStart"/>
            <w:r w:rsidRPr="403CC4E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probabilidad</w:t>
            </w:r>
            <w:proofErr w:type="spellEnd"/>
            <w:r w:rsidRPr="403CC4E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403CC4E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moderada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64B8F" w14:textId="77777777" w:rsidR="00053D5E" w:rsidRPr="0073126C" w:rsidRDefault="00053D5E" w:rsidP="006A4B64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</w:p>
        </w:tc>
      </w:tr>
      <w:tr w:rsidR="00053D5E" w:rsidRPr="0073126C" w14:paraId="17BADB73" w14:textId="77777777" w:rsidTr="403CC4EE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1F28"/>
            <w:vAlign w:val="center"/>
            <w:hideMark/>
          </w:tcPr>
          <w:p w14:paraId="27F589EA" w14:textId="77777777" w:rsidR="00053D5E" w:rsidRPr="003A3BDA" w:rsidRDefault="00053D5E" w:rsidP="006A4B64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1F28"/>
            <w:vAlign w:val="center"/>
            <w:hideMark/>
          </w:tcPr>
          <w:p w14:paraId="11B8A0A4" w14:textId="4B8CBBF0" w:rsidR="00053D5E" w:rsidRPr="003A3BDA" w:rsidRDefault="403CC4EE" w:rsidP="006A4B64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403CC4E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Probable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763C1" w14:textId="77777777" w:rsidR="00053D5E" w:rsidRPr="0073126C" w:rsidRDefault="00053D5E" w:rsidP="006A4B64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3D5E" w:rsidRPr="0073126C" w14:paraId="2AA3853B" w14:textId="77777777" w:rsidTr="403CC4EE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B0000"/>
            <w:vAlign w:val="center"/>
            <w:hideMark/>
          </w:tcPr>
          <w:p w14:paraId="768199D3" w14:textId="77777777" w:rsidR="00053D5E" w:rsidRPr="003A3BDA" w:rsidRDefault="00053D5E" w:rsidP="006A4B64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B0000"/>
            <w:vAlign w:val="center"/>
            <w:hideMark/>
          </w:tcPr>
          <w:p w14:paraId="64F725B1" w14:textId="48118006" w:rsidR="00053D5E" w:rsidRPr="003A3BDA" w:rsidRDefault="403CC4EE" w:rsidP="006A4B64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403CC4E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Muy</w:t>
            </w:r>
            <w:proofErr w:type="spellEnd"/>
            <w:r w:rsidRPr="403CC4E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probable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86DE2D2" w14:textId="77777777" w:rsidR="00053D5E" w:rsidRPr="0073126C" w:rsidRDefault="00053D5E" w:rsidP="006A4B64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5E3AF47C" w14:textId="2FB4F652" w:rsidR="00053D5E" w:rsidRDefault="00053D5E" w:rsidP="00053D5E">
      <w:pPr>
        <w:rPr>
          <w:rFonts w:ascii="Arial" w:hAnsi="Arial" w:cs="Arial"/>
        </w:rPr>
      </w:pPr>
    </w:p>
    <w:p w14:paraId="4C5A7890" w14:textId="45CFFECF" w:rsidR="0012289C" w:rsidRDefault="0012289C" w:rsidP="00053D5E">
      <w:pPr>
        <w:rPr>
          <w:rFonts w:ascii="Arial" w:hAnsi="Arial" w:cs="Arial"/>
        </w:rPr>
      </w:pPr>
    </w:p>
    <w:p w14:paraId="576F2483" w14:textId="5DD8A335" w:rsidR="0012289C" w:rsidRDefault="0012289C" w:rsidP="00053D5E">
      <w:pPr>
        <w:rPr>
          <w:rFonts w:ascii="Arial" w:hAnsi="Arial" w:cs="Arial"/>
        </w:rPr>
      </w:pPr>
    </w:p>
    <w:p w14:paraId="5AFA1E7D" w14:textId="48709360" w:rsidR="0012289C" w:rsidRDefault="0012289C" w:rsidP="00053D5E">
      <w:pPr>
        <w:rPr>
          <w:rFonts w:ascii="Arial" w:hAnsi="Arial" w:cs="Arial"/>
        </w:rPr>
      </w:pPr>
    </w:p>
    <w:p w14:paraId="21D2AE48" w14:textId="2A74C2EB" w:rsidR="0012289C" w:rsidRDefault="0012289C" w:rsidP="00053D5E">
      <w:pPr>
        <w:rPr>
          <w:rFonts w:ascii="Arial" w:hAnsi="Arial" w:cs="Arial"/>
        </w:rPr>
      </w:pPr>
    </w:p>
    <w:p w14:paraId="5C668524" w14:textId="640E92C3" w:rsidR="0012289C" w:rsidRDefault="0012289C" w:rsidP="00053D5E">
      <w:pPr>
        <w:rPr>
          <w:rFonts w:ascii="Arial" w:hAnsi="Arial" w:cs="Arial"/>
        </w:rPr>
      </w:pPr>
    </w:p>
    <w:p w14:paraId="1E213722" w14:textId="77777777" w:rsidR="0012289C" w:rsidRPr="0073126C" w:rsidRDefault="0012289C" w:rsidP="00053D5E">
      <w:pPr>
        <w:rPr>
          <w:rFonts w:ascii="Arial" w:hAnsi="Arial" w:cs="Arial"/>
        </w:rPr>
      </w:pPr>
    </w:p>
    <w:tbl>
      <w:tblPr>
        <w:tblW w:w="8926" w:type="dxa"/>
        <w:tblInd w:w="-5" w:type="dxa"/>
        <w:tblLook w:val="04A0" w:firstRow="1" w:lastRow="0" w:firstColumn="1" w:lastColumn="0" w:noHBand="0" w:noVBand="1"/>
      </w:tblPr>
      <w:tblGrid>
        <w:gridCol w:w="846"/>
        <w:gridCol w:w="2126"/>
        <w:gridCol w:w="5954"/>
      </w:tblGrid>
      <w:tr w:rsidR="00053D5E" w:rsidRPr="0073126C" w14:paraId="0FF351A9" w14:textId="77777777" w:rsidTr="403CC4EE">
        <w:trPr>
          <w:trHeight w:val="300"/>
        </w:trPr>
        <w:tc>
          <w:tcPr>
            <w:tcW w:w="2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C5465"/>
            <w:vAlign w:val="center"/>
          </w:tcPr>
          <w:p w14:paraId="16C220E6" w14:textId="37EADDBA" w:rsidR="00053D5E" w:rsidRPr="0073126C" w:rsidRDefault="00053D5E" w:rsidP="003A3B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73126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Impact</w:t>
            </w:r>
            <w:r w:rsidR="0074737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C5465"/>
          </w:tcPr>
          <w:p w14:paraId="3074E7F4" w14:textId="5C065BF5" w:rsidR="00053D5E" w:rsidRPr="0073126C" w:rsidRDefault="00053D5E" w:rsidP="003A3B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73126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Defini</w:t>
            </w:r>
            <w:r w:rsidR="0074737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ciones</w:t>
            </w:r>
            <w:proofErr w:type="spellEnd"/>
          </w:p>
        </w:tc>
      </w:tr>
      <w:tr w:rsidR="00053D5E" w:rsidRPr="0073126C" w14:paraId="3CA7B26B" w14:textId="77777777" w:rsidTr="403CC4EE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C7F5F"/>
            <w:vAlign w:val="center"/>
            <w:hideMark/>
          </w:tcPr>
          <w:p w14:paraId="049087F4" w14:textId="77777777" w:rsidR="00053D5E" w:rsidRPr="003A3BDA" w:rsidRDefault="00053D5E" w:rsidP="003A3B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C7F5F"/>
            <w:vAlign w:val="center"/>
            <w:hideMark/>
          </w:tcPr>
          <w:p w14:paraId="0E469173" w14:textId="719BAFC2" w:rsidR="00747377" w:rsidRPr="00747377" w:rsidRDefault="00747377" w:rsidP="00747377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47377">
              <w:rPr>
                <w:rFonts w:ascii="OmnesCondSemiBold" w:hAnsi="OmnesCondSemiBold"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74737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Insignificante</w:t>
            </w:r>
            <w:proofErr w:type="spellEnd"/>
            <w:r w:rsidRPr="0074737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37BC6106" w14:textId="444691B0" w:rsidR="00053D5E" w:rsidRPr="003A3BDA" w:rsidRDefault="00053D5E" w:rsidP="003A3BDA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24A14" w14:textId="4C95296D" w:rsidR="00747377" w:rsidRPr="00747377" w:rsidRDefault="403CC4EE" w:rsidP="403CC4EE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Por </w:t>
            </w:r>
            <w:proofErr w:type="spellStart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ejemplo</w:t>
            </w:r>
            <w:proofErr w:type="spellEnd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,</w:t>
            </w:r>
            <w:r w:rsidR="00747377">
              <w:br/>
            </w:r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Personal: </w:t>
            </w:r>
            <w:proofErr w:type="spellStart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lesiones</w:t>
            </w:r>
            <w:proofErr w:type="spellEnd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menores</w:t>
            </w:r>
            <w:proofErr w:type="spellEnd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una</w:t>
            </w:r>
            <w:proofErr w:type="spellEnd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persona de la </w:t>
            </w:r>
            <w:proofErr w:type="spellStart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plantilla</w:t>
            </w:r>
            <w:proofErr w:type="spellEnd"/>
            <w:r w:rsidR="00747377">
              <w:br/>
            </w:r>
            <w:proofErr w:type="spellStart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Equipamiento</w:t>
            </w:r>
            <w:proofErr w:type="spellEnd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pérdida</w:t>
            </w:r>
            <w:proofErr w:type="spellEnd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equipo</w:t>
            </w:r>
            <w:proofErr w:type="spellEnd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no </w:t>
            </w:r>
            <w:proofErr w:type="spellStart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esencial</w:t>
            </w:r>
            <w:proofErr w:type="spellEnd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47377">
              <w:br/>
            </w:r>
            <w:proofErr w:type="spellStart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Programa</w:t>
            </w:r>
            <w:proofErr w:type="spellEnd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pérdida</w:t>
            </w:r>
            <w:proofErr w:type="spellEnd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temporal de </w:t>
            </w:r>
            <w:proofErr w:type="spellStart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acceso</w:t>
            </w:r>
            <w:proofErr w:type="spellEnd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a causa de </w:t>
            </w:r>
            <w:proofErr w:type="spellStart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dificultades</w:t>
            </w:r>
            <w:proofErr w:type="spellEnd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clima</w:t>
            </w:r>
            <w:proofErr w:type="spellEnd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esa</w:t>
            </w:r>
            <w:proofErr w:type="spellEnd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estación</w:t>
            </w:r>
            <w:proofErr w:type="spellEnd"/>
            <w:r w:rsidRPr="403CC4E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50E304A9" w14:textId="7AC024C1" w:rsidR="00053D5E" w:rsidRPr="006A4B64" w:rsidRDefault="00747377" w:rsidP="00747377">
            <w:pPr>
              <w:tabs>
                <w:tab w:val="left" w:pos="2012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ab/>
            </w:r>
          </w:p>
          <w:p w14:paraId="57CF0961" w14:textId="7B02B259" w:rsidR="00053D5E" w:rsidRPr="0073126C" w:rsidRDefault="00053D5E" w:rsidP="003A3BDA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</w:tc>
      </w:tr>
      <w:tr w:rsidR="00053D5E" w:rsidRPr="0073126C" w14:paraId="1908AC1A" w14:textId="77777777" w:rsidTr="403CC4EE">
        <w:trPr>
          <w:trHeight w:val="2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CC95F"/>
            <w:vAlign w:val="center"/>
            <w:hideMark/>
          </w:tcPr>
          <w:p w14:paraId="08748718" w14:textId="77777777" w:rsidR="00053D5E" w:rsidRPr="003A3BDA" w:rsidRDefault="00053D5E" w:rsidP="003A3B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CC95F"/>
            <w:vAlign w:val="center"/>
            <w:hideMark/>
          </w:tcPr>
          <w:p w14:paraId="796F5D7C" w14:textId="7F3DD2A9" w:rsidR="00053D5E" w:rsidRPr="003A3BDA" w:rsidRDefault="00053D5E" w:rsidP="003A3BDA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</w:t>
            </w:r>
            <w:r w:rsidR="0012289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enor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25FF9" w14:textId="77777777" w:rsidR="00053D5E" w:rsidRPr="0073126C" w:rsidRDefault="00053D5E" w:rsidP="003A3BDA">
            <w:pPr>
              <w:spacing w:line="276" w:lineRule="auto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</w:p>
        </w:tc>
      </w:tr>
      <w:tr w:rsidR="00053D5E" w:rsidRPr="0073126C" w14:paraId="1398C7B7" w14:textId="77777777" w:rsidTr="403CC4EE">
        <w:trPr>
          <w:trHeight w:val="2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8C00"/>
            <w:vAlign w:val="center"/>
            <w:hideMark/>
          </w:tcPr>
          <w:p w14:paraId="7CBF1059" w14:textId="77777777" w:rsidR="00053D5E" w:rsidRPr="003A3BDA" w:rsidRDefault="00053D5E" w:rsidP="003A3B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C00"/>
            <w:vAlign w:val="center"/>
            <w:hideMark/>
          </w:tcPr>
          <w:p w14:paraId="48E31B4B" w14:textId="3F138E02" w:rsidR="00053D5E" w:rsidRPr="003A3BDA" w:rsidRDefault="00053D5E" w:rsidP="003A3BDA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Moder</w:t>
            </w:r>
            <w:r w:rsidR="0012289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ado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AFAEA" w14:textId="77777777" w:rsidR="00053D5E" w:rsidRPr="0073126C" w:rsidRDefault="00053D5E" w:rsidP="003A3BDA">
            <w:pPr>
              <w:spacing w:line="276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</w:p>
        </w:tc>
      </w:tr>
      <w:tr w:rsidR="00053D5E" w:rsidRPr="0073126C" w14:paraId="34BBC75D" w14:textId="77777777" w:rsidTr="403CC4EE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41F28"/>
            <w:vAlign w:val="center"/>
            <w:hideMark/>
          </w:tcPr>
          <w:p w14:paraId="67326FC0" w14:textId="77777777" w:rsidR="00053D5E" w:rsidRPr="003A3BDA" w:rsidRDefault="00053D5E" w:rsidP="003A3B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1F28"/>
            <w:vAlign w:val="center"/>
            <w:hideMark/>
          </w:tcPr>
          <w:p w14:paraId="14F60267" w14:textId="23CCAB0E" w:rsidR="00053D5E" w:rsidRPr="003A3BDA" w:rsidRDefault="0012289C" w:rsidP="003A3BDA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Grave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6E13D" w14:textId="77777777" w:rsidR="00053D5E" w:rsidRPr="0073126C" w:rsidRDefault="00053D5E" w:rsidP="003A3BDA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3D5E" w:rsidRPr="0073126C" w14:paraId="5B7FC9A8" w14:textId="77777777" w:rsidTr="403CC4EE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B0000"/>
            <w:vAlign w:val="center"/>
            <w:hideMark/>
          </w:tcPr>
          <w:p w14:paraId="22DC0B56" w14:textId="77777777" w:rsidR="00053D5E" w:rsidRPr="003A3BDA" w:rsidRDefault="00053D5E" w:rsidP="003A3B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A3BD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B0000"/>
            <w:vAlign w:val="center"/>
            <w:hideMark/>
          </w:tcPr>
          <w:p w14:paraId="6EAB9FD5" w14:textId="17322AB2" w:rsidR="00053D5E" w:rsidRPr="003A3BDA" w:rsidRDefault="0012289C" w:rsidP="003A3BDA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12289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Crítico</w:t>
            </w:r>
            <w:proofErr w:type="spellEnd"/>
            <w:r w:rsidRPr="0012289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91F940E" w14:textId="77777777" w:rsidR="00053D5E" w:rsidRPr="0073126C" w:rsidRDefault="00053D5E" w:rsidP="003A3BDA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50681370" w14:textId="5A2C1867" w:rsidR="00053D5E" w:rsidRDefault="00053D5E" w:rsidP="003A3BDA">
      <w:pPr>
        <w:spacing w:line="276" w:lineRule="auto"/>
        <w:rPr>
          <w:rFonts w:ascii="Arial" w:hAnsi="Arial" w:cs="Arial"/>
          <w:i/>
          <w:iCs/>
        </w:rPr>
      </w:pPr>
    </w:p>
    <w:p w14:paraId="68B1041A" w14:textId="56F23E66" w:rsidR="0073126C" w:rsidRDefault="0073126C" w:rsidP="00053D5E">
      <w:pPr>
        <w:rPr>
          <w:rFonts w:ascii="Arial" w:hAnsi="Arial" w:cs="Arial"/>
          <w:i/>
          <w:iCs/>
        </w:rPr>
      </w:pPr>
    </w:p>
    <w:p w14:paraId="2650AEF7" w14:textId="00550064" w:rsidR="002459E8" w:rsidRDefault="002459E8" w:rsidP="00053D5E">
      <w:pPr>
        <w:rPr>
          <w:rFonts w:ascii="Arial" w:hAnsi="Arial" w:cs="Arial"/>
          <w:i/>
          <w:iCs/>
        </w:rPr>
      </w:pPr>
    </w:p>
    <w:p w14:paraId="57FCBAD1" w14:textId="1597D080" w:rsidR="002459E8" w:rsidRDefault="002459E8" w:rsidP="00053D5E">
      <w:pPr>
        <w:rPr>
          <w:rFonts w:ascii="Arial" w:hAnsi="Arial" w:cs="Arial"/>
          <w:i/>
          <w:iCs/>
        </w:rPr>
      </w:pPr>
    </w:p>
    <w:p w14:paraId="7C2687ED" w14:textId="77777777" w:rsidR="002459E8" w:rsidRPr="0073126C" w:rsidRDefault="002459E8" w:rsidP="00053D5E">
      <w:pPr>
        <w:rPr>
          <w:rFonts w:ascii="Arial" w:hAnsi="Arial" w:cs="Arial"/>
          <w:i/>
          <w:iCs/>
        </w:rPr>
      </w:pPr>
    </w:p>
    <w:p w14:paraId="1F2F901A" w14:textId="17123DDC" w:rsidR="0012289C" w:rsidRPr="0012289C" w:rsidRDefault="0012289C" w:rsidP="0012289C">
      <w:pPr>
        <w:rPr>
          <w:rFonts w:ascii="Arial" w:hAnsi="Arial" w:cs="Arial"/>
          <w:b/>
          <w:bCs/>
          <w:color w:val="E41F28"/>
          <w:sz w:val="28"/>
          <w:szCs w:val="28"/>
        </w:rPr>
      </w:pPr>
      <w:r w:rsidRPr="0012289C">
        <w:rPr>
          <w:rFonts w:ascii="Arial" w:hAnsi="Arial" w:cs="Arial"/>
          <w:b/>
          <w:bCs/>
          <w:color w:val="E41F28"/>
          <w:sz w:val="28"/>
          <w:szCs w:val="28"/>
        </w:rPr>
        <w:t xml:space="preserve">Paso 2: </w:t>
      </w:r>
      <w:proofErr w:type="spellStart"/>
      <w:r w:rsidRPr="0012289C">
        <w:rPr>
          <w:rFonts w:ascii="Arial" w:hAnsi="Arial" w:cs="Arial"/>
          <w:b/>
          <w:bCs/>
          <w:color w:val="E41F28"/>
          <w:sz w:val="28"/>
          <w:szCs w:val="28"/>
        </w:rPr>
        <w:t>Elaborar</w:t>
      </w:r>
      <w:proofErr w:type="spellEnd"/>
      <w:r w:rsidRPr="0012289C">
        <w:rPr>
          <w:rFonts w:ascii="Arial" w:hAnsi="Arial" w:cs="Arial"/>
          <w:b/>
          <w:bCs/>
          <w:color w:val="E41F28"/>
          <w:sz w:val="28"/>
          <w:szCs w:val="28"/>
        </w:rPr>
        <w:t xml:space="preserve"> </w:t>
      </w:r>
      <w:proofErr w:type="spellStart"/>
      <w:r w:rsidRPr="0012289C">
        <w:rPr>
          <w:rFonts w:ascii="Arial" w:hAnsi="Arial" w:cs="Arial"/>
          <w:b/>
          <w:bCs/>
          <w:color w:val="E41F28"/>
          <w:sz w:val="28"/>
          <w:szCs w:val="28"/>
        </w:rPr>
        <w:t>una</w:t>
      </w:r>
      <w:proofErr w:type="spellEnd"/>
      <w:r w:rsidRPr="0012289C">
        <w:rPr>
          <w:rFonts w:ascii="Arial" w:hAnsi="Arial" w:cs="Arial"/>
          <w:b/>
          <w:bCs/>
          <w:color w:val="E41F28"/>
          <w:sz w:val="28"/>
          <w:szCs w:val="28"/>
        </w:rPr>
        <w:t xml:space="preserve"> </w:t>
      </w:r>
      <w:proofErr w:type="spellStart"/>
      <w:r w:rsidRPr="0012289C">
        <w:rPr>
          <w:rFonts w:ascii="Arial" w:hAnsi="Arial" w:cs="Arial"/>
          <w:b/>
          <w:bCs/>
          <w:color w:val="E41F28"/>
          <w:sz w:val="28"/>
          <w:szCs w:val="28"/>
        </w:rPr>
        <w:t>matriz</w:t>
      </w:r>
      <w:proofErr w:type="spellEnd"/>
      <w:r w:rsidRPr="0012289C">
        <w:rPr>
          <w:rFonts w:ascii="Arial" w:hAnsi="Arial" w:cs="Arial"/>
          <w:b/>
          <w:bCs/>
          <w:color w:val="E41F28"/>
          <w:sz w:val="28"/>
          <w:szCs w:val="28"/>
        </w:rPr>
        <w:t xml:space="preserve"> para </w:t>
      </w:r>
      <w:proofErr w:type="spellStart"/>
      <w:r w:rsidRPr="0012289C">
        <w:rPr>
          <w:rFonts w:ascii="Arial" w:hAnsi="Arial" w:cs="Arial"/>
          <w:b/>
          <w:bCs/>
          <w:color w:val="E41F28"/>
          <w:sz w:val="28"/>
          <w:szCs w:val="28"/>
        </w:rPr>
        <w:t>convenir</w:t>
      </w:r>
      <w:proofErr w:type="spellEnd"/>
      <w:r w:rsidRPr="0012289C">
        <w:rPr>
          <w:rFonts w:ascii="Arial" w:hAnsi="Arial" w:cs="Arial"/>
          <w:b/>
          <w:bCs/>
          <w:color w:val="E41F28"/>
          <w:sz w:val="28"/>
          <w:szCs w:val="28"/>
        </w:rPr>
        <w:t xml:space="preserve"> </w:t>
      </w:r>
      <w:proofErr w:type="spellStart"/>
      <w:r w:rsidRPr="0012289C">
        <w:rPr>
          <w:rFonts w:ascii="Arial" w:hAnsi="Arial" w:cs="Arial"/>
          <w:b/>
          <w:bCs/>
          <w:color w:val="E41F28"/>
          <w:sz w:val="28"/>
          <w:szCs w:val="28"/>
        </w:rPr>
        <w:t>en</w:t>
      </w:r>
      <w:proofErr w:type="spellEnd"/>
      <w:r w:rsidRPr="0012289C">
        <w:rPr>
          <w:rFonts w:ascii="Arial" w:hAnsi="Arial" w:cs="Arial"/>
          <w:b/>
          <w:bCs/>
          <w:color w:val="E41F28"/>
          <w:sz w:val="28"/>
          <w:szCs w:val="28"/>
        </w:rPr>
        <w:t xml:space="preserve"> </w:t>
      </w:r>
      <w:proofErr w:type="spellStart"/>
      <w:r w:rsidRPr="0012289C">
        <w:rPr>
          <w:rFonts w:ascii="Arial" w:hAnsi="Arial" w:cs="Arial"/>
          <w:b/>
          <w:bCs/>
          <w:color w:val="E41F28"/>
          <w:sz w:val="28"/>
          <w:szCs w:val="28"/>
        </w:rPr>
        <w:t>los</w:t>
      </w:r>
      <w:proofErr w:type="spellEnd"/>
      <w:r w:rsidRPr="0012289C">
        <w:rPr>
          <w:rFonts w:ascii="Arial" w:hAnsi="Arial" w:cs="Arial"/>
          <w:b/>
          <w:bCs/>
          <w:color w:val="E41F28"/>
          <w:sz w:val="28"/>
          <w:szCs w:val="28"/>
        </w:rPr>
        <w:t xml:space="preserve"> </w:t>
      </w:r>
      <w:proofErr w:type="spellStart"/>
      <w:r w:rsidRPr="0012289C">
        <w:rPr>
          <w:rFonts w:ascii="Arial" w:hAnsi="Arial" w:cs="Arial"/>
          <w:b/>
          <w:bCs/>
          <w:color w:val="E41F28"/>
          <w:sz w:val="28"/>
          <w:szCs w:val="28"/>
        </w:rPr>
        <w:t>grados</w:t>
      </w:r>
      <w:proofErr w:type="spellEnd"/>
      <w:r w:rsidRPr="0012289C">
        <w:rPr>
          <w:rFonts w:ascii="Arial" w:hAnsi="Arial" w:cs="Arial"/>
          <w:b/>
          <w:bCs/>
          <w:color w:val="E41F28"/>
          <w:sz w:val="28"/>
          <w:szCs w:val="28"/>
        </w:rPr>
        <w:t xml:space="preserve"> de </w:t>
      </w:r>
      <w:proofErr w:type="spellStart"/>
      <w:r w:rsidRPr="0012289C">
        <w:rPr>
          <w:rFonts w:ascii="Arial" w:hAnsi="Arial" w:cs="Arial"/>
          <w:b/>
          <w:bCs/>
          <w:color w:val="E41F28"/>
          <w:sz w:val="28"/>
          <w:szCs w:val="28"/>
        </w:rPr>
        <w:t>riesgo</w:t>
      </w:r>
      <w:proofErr w:type="spellEnd"/>
      <w:r w:rsidRPr="0012289C">
        <w:rPr>
          <w:rFonts w:ascii="Arial" w:hAnsi="Arial" w:cs="Arial"/>
          <w:b/>
          <w:bCs/>
          <w:color w:val="E41F28"/>
          <w:sz w:val="28"/>
          <w:szCs w:val="28"/>
        </w:rPr>
        <w:t xml:space="preserve"> </w:t>
      </w:r>
      <w:proofErr w:type="spellStart"/>
      <w:r w:rsidRPr="0012289C">
        <w:rPr>
          <w:rFonts w:ascii="Arial" w:hAnsi="Arial" w:cs="Arial"/>
          <w:b/>
          <w:bCs/>
          <w:color w:val="E41F28"/>
          <w:sz w:val="28"/>
          <w:szCs w:val="28"/>
        </w:rPr>
        <w:t>aceptables</w:t>
      </w:r>
      <w:proofErr w:type="spellEnd"/>
      <w:r w:rsidRPr="0012289C">
        <w:rPr>
          <w:rFonts w:ascii="Arial" w:hAnsi="Arial" w:cs="Arial"/>
          <w:b/>
          <w:bCs/>
          <w:color w:val="E41F28"/>
          <w:sz w:val="28"/>
          <w:szCs w:val="28"/>
        </w:rPr>
        <w:t xml:space="preserve"> </w:t>
      </w:r>
    </w:p>
    <w:p w14:paraId="43BE8E9F" w14:textId="7EB7ECD0" w:rsidR="00053D5E" w:rsidRPr="0073126C" w:rsidRDefault="00053D5E" w:rsidP="00053D5E">
      <w:pPr>
        <w:rPr>
          <w:rFonts w:ascii="Arial" w:hAnsi="Arial" w:cs="Arial"/>
          <w:b/>
          <w:bCs/>
          <w:color w:val="E41F28"/>
          <w:sz w:val="28"/>
          <w:szCs w:val="28"/>
        </w:rPr>
      </w:pPr>
    </w:p>
    <w:p w14:paraId="007248ED" w14:textId="77777777" w:rsidR="00053D5E" w:rsidRPr="0073126C" w:rsidRDefault="00053D5E" w:rsidP="00053D5E">
      <w:pPr>
        <w:rPr>
          <w:rFonts w:ascii="Arial" w:hAnsi="Arial" w:cs="Arial"/>
          <w:sz w:val="22"/>
          <w:szCs w:val="22"/>
        </w:rPr>
      </w:pPr>
    </w:p>
    <w:p w14:paraId="5BDD8B09" w14:textId="668C5091" w:rsidR="0012289C" w:rsidRPr="0012289C" w:rsidRDefault="403CC4EE" w:rsidP="0012289C">
      <w:pPr>
        <w:rPr>
          <w:rFonts w:ascii="Arial" w:hAnsi="Arial" w:cs="Arial"/>
          <w:sz w:val="22"/>
          <w:szCs w:val="22"/>
        </w:rPr>
      </w:pPr>
      <w:r w:rsidRPr="403CC4EE">
        <w:rPr>
          <w:rFonts w:ascii="Arial" w:hAnsi="Arial" w:cs="Arial"/>
          <w:sz w:val="22"/>
          <w:szCs w:val="22"/>
        </w:rPr>
        <w:t xml:space="preserve">Las </w:t>
      </w:r>
      <w:proofErr w:type="spellStart"/>
      <w:r w:rsidRPr="403CC4EE">
        <w:rPr>
          <w:rFonts w:ascii="Arial" w:hAnsi="Arial" w:cs="Arial"/>
          <w:sz w:val="22"/>
          <w:szCs w:val="22"/>
        </w:rPr>
        <w:t>copartes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pueden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utilizar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una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matriz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que compare la </w:t>
      </w:r>
      <w:proofErr w:type="spellStart"/>
      <w:r w:rsidRPr="403CC4EE">
        <w:rPr>
          <w:rFonts w:ascii="Arial" w:hAnsi="Arial" w:cs="Arial"/>
          <w:sz w:val="22"/>
          <w:szCs w:val="22"/>
        </w:rPr>
        <w:t>probabilidad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de un </w:t>
      </w:r>
      <w:proofErr w:type="spellStart"/>
      <w:r w:rsidRPr="403CC4EE">
        <w:rPr>
          <w:rFonts w:ascii="Arial" w:hAnsi="Arial" w:cs="Arial"/>
          <w:sz w:val="22"/>
          <w:szCs w:val="22"/>
        </w:rPr>
        <w:t>incidente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403CC4EE">
        <w:rPr>
          <w:rFonts w:ascii="Arial" w:hAnsi="Arial" w:cs="Arial"/>
          <w:sz w:val="22"/>
          <w:szCs w:val="22"/>
        </w:rPr>
        <w:t>su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impacto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(lo que a </w:t>
      </w:r>
      <w:proofErr w:type="spellStart"/>
      <w:r w:rsidRPr="403CC4EE">
        <w:rPr>
          <w:rFonts w:ascii="Arial" w:hAnsi="Arial" w:cs="Arial"/>
          <w:sz w:val="22"/>
          <w:szCs w:val="22"/>
        </w:rPr>
        <w:t>veces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403CC4EE">
        <w:rPr>
          <w:rFonts w:ascii="Arial" w:hAnsi="Arial" w:cs="Arial"/>
          <w:sz w:val="22"/>
          <w:szCs w:val="22"/>
        </w:rPr>
        <w:t>calcula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en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términos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numéricos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como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Probabilidad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x </w:t>
      </w:r>
      <w:proofErr w:type="spellStart"/>
      <w:r w:rsidRPr="403CC4EE">
        <w:rPr>
          <w:rFonts w:ascii="Arial" w:hAnsi="Arial" w:cs="Arial"/>
          <w:sz w:val="22"/>
          <w:szCs w:val="22"/>
        </w:rPr>
        <w:t>Impacto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) para </w:t>
      </w:r>
      <w:proofErr w:type="spellStart"/>
      <w:r w:rsidRPr="403CC4EE">
        <w:rPr>
          <w:rFonts w:ascii="Arial" w:hAnsi="Arial" w:cs="Arial"/>
          <w:sz w:val="22"/>
          <w:szCs w:val="22"/>
        </w:rPr>
        <w:t>identificar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dónde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reside </w:t>
      </w:r>
      <w:proofErr w:type="spellStart"/>
      <w:r w:rsidRPr="403CC4EE">
        <w:rPr>
          <w:rFonts w:ascii="Arial" w:hAnsi="Arial" w:cs="Arial"/>
          <w:sz w:val="22"/>
          <w:szCs w:val="22"/>
        </w:rPr>
        <w:t>el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grado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403CC4EE">
        <w:rPr>
          <w:rFonts w:ascii="Arial" w:hAnsi="Arial" w:cs="Arial"/>
          <w:sz w:val="22"/>
          <w:szCs w:val="22"/>
        </w:rPr>
        <w:t>riesgo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aceptable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dentro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403CC4EE">
        <w:rPr>
          <w:rFonts w:ascii="Arial" w:hAnsi="Arial" w:cs="Arial"/>
          <w:sz w:val="22"/>
          <w:szCs w:val="22"/>
        </w:rPr>
        <w:t>partenariado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403CC4EE">
        <w:rPr>
          <w:rFonts w:ascii="Arial" w:hAnsi="Arial" w:cs="Arial"/>
          <w:sz w:val="22"/>
          <w:szCs w:val="22"/>
        </w:rPr>
        <w:t>cada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una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de las </w:t>
      </w:r>
      <w:proofErr w:type="spellStart"/>
      <w:r w:rsidRPr="403CC4EE">
        <w:rPr>
          <w:rFonts w:ascii="Arial" w:hAnsi="Arial" w:cs="Arial"/>
          <w:sz w:val="22"/>
          <w:szCs w:val="22"/>
        </w:rPr>
        <w:t>copartes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. Los </w:t>
      </w:r>
      <w:proofErr w:type="spellStart"/>
      <w:r w:rsidRPr="403CC4EE">
        <w:rPr>
          <w:rFonts w:ascii="Arial" w:hAnsi="Arial" w:cs="Arial"/>
          <w:sz w:val="22"/>
          <w:szCs w:val="22"/>
        </w:rPr>
        <w:t>grados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403CC4EE">
        <w:rPr>
          <w:rFonts w:ascii="Arial" w:hAnsi="Arial" w:cs="Arial"/>
          <w:sz w:val="22"/>
          <w:szCs w:val="22"/>
        </w:rPr>
        <w:t>riesgo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aceptables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deberían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ir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subrayados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en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verde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. A </w:t>
      </w:r>
      <w:proofErr w:type="spellStart"/>
      <w:r w:rsidRPr="403CC4EE">
        <w:rPr>
          <w:rFonts w:ascii="Arial" w:hAnsi="Arial" w:cs="Arial"/>
          <w:sz w:val="22"/>
          <w:szCs w:val="22"/>
        </w:rPr>
        <w:t>continuación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, se </w:t>
      </w:r>
      <w:proofErr w:type="spellStart"/>
      <w:r w:rsidRPr="403CC4EE">
        <w:rPr>
          <w:rFonts w:ascii="Arial" w:hAnsi="Arial" w:cs="Arial"/>
          <w:sz w:val="22"/>
          <w:szCs w:val="22"/>
        </w:rPr>
        <w:t>muestra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una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matriz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solo </w:t>
      </w:r>
      <w:proofErr w:type="spellStart"/>
      <w:r w:rsidRPr="403CC4EE">
        <w:rPr>
          <w:rFonts w:ascii="Arial" w:hAnsi="Arial" w:cs="Arial"/>
          <w:sz w:val="22"/>
          <w:szCs w:val="22"/>
        </w:rPr>
        <w:t>como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ejemplo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403CC4EE">
        <w:rPr>
          <w:rFonts w:ascii="Arial" w:hAnsi="Arial" w:cs="Arial"/>
          <w:sz w:val="22"/>
          <w:szCs w:val="22"/>
        </w:rPr>
        <w:t>cada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organización</w:t>
      </w:r>
      <w:proofErr w:type="spellEnd"/>
      <w:r w:rsidRPr="403CC4EE">
        <w:rPr>
          <w:rFonts w:ascii="Arial" w:hAnsi="Arial" w:cs="Arial"/>
          <w:sz w:val="22"/>
          <w:szCs w:val="22"/>
        </w:rPr>
        <w:t>/</w:t>
      </w:r>
      <w:proofErr w:type="spellStart"/>
      <w:r w:rsidRPr="403CC4EE">
        <w:rPr>
          <w:rFonts w:ascii="Arial" w:hAnsi="Arial" w:cs="Arial"/>
          <w:sz w:val="22"/>
          <w:szCs w:val="22"/>
        </w:rPr>
        <w:t>partenariado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tendra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́ </w:t>
      </w:r>
      <w:proofErr w:type="spellStart"/>
      <w:r w:rsidRPr="403CC4EE">
        <w:rPr>
          <w:rFonts w:ascii="Arial" w:hAnsi="Arial" w:cs="Arial"/>
          <w:sz w:val="22"/>
          <w:szCs w:val="22"/>
        </w:rPr>
        <w:t>distintos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grados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403CC4EE">
        <w:rPr>
          <w:rFonts w:ascii="Arial" w:hAnsi="Arial" w:cs="Arial"/>
          <w:sz w:val="22"/>
          <w:szCs w:val="22"/>
        </w:rPr>
        <w:t>aceptación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403CC4EE">
        <w:rPr>
          <w:rFonts w:ascii="Arial" w:hAnsi="Arial" w:cs="Arial"/>
          <w:sz w:val="22"/>
          <w:szCs w:val="22"/>
        </w:rPr>
        <w:t>riesgo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y, </w:t>
      </w:r>
      <w:proofErr w:type="spellStart"/>
      <w:r w:rsidRPr="403CC4EE">
        <w:rPr>
          <w:rFonts w:ascii="Arial" w:hAnsi="Arial" w:cs="Arial"/>
          <w:sz w:val="22"/>
          <w:szCs w:val="22"/>
        </w:rPr>
        <w:t>por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lo tanto, </w:t>
      </w:r>
      <w:proofErr w:type="spellStart"/>
      <w:r w:rsidRPr="403CC4EE">
        <w:rPr>
          <w:rFonts w:ascii="Arial" w:hAnsi="Arial" w:cs="Arial"/>
          <w:sz w:val="22"/>
          <w:szCs w:val="22"/>
        </w:rPr>
        <w:t>debería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adaptar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el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403CC4EE">
        <w:rPr>
          <w:rFonts w:ascii="Arial" w:hAnsi="Arial" w:cs="Arial"/>
          <w:sz w:val="22"/>
          <w:szCs w:val="22"/>
        </w:rPr>
        <w:t>diagnóstico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403CC4EE">
        <w:rPr>
          <w:rFonts w:ascii="Arial" w:hAnsi="Arial" w:cs="Arial"/>
          <w:sz w:val="22"/>
          <w:szCs w:val="22"/>
        </w:rPr>
        <w:t>aceptación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403CC4EE">
        <w:rPr>
          <w:rFonts w:ascii="Arial" w:hAnsi="Arial" w:cs="Arial"/>
          <w:sz w:val="22"/>
          <w:szCs w:val="22"/>
        </w:rPr>
        <w:t>riesgo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para que </w:t>
      </w:r>
      <w:proofErr w:type="spellStart"/>
      <w:r w:rsidRPr="403CC4EE">
        <w:rPr>
          <w:rFonts w:ascii="Arial" w:hAnsi="Arial" w:cs="Arial"/>
          <w:sz w:val="22"/>
          <w:szCs w:val="22"/>
        </w:rPr>
        <w:t>cumpla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 sus </w:t>
      </w:r>
      <w:proofErr w:type="spellStart"/>
      <w:r w:rsidRPr="403CC4EE">
        <w:rPr>
          <w:rFonts w:ascii="Arial" w:hAnsi="Arial" w:cs="Arial"/>
          <w:sz w:val="22"/>
          <w:szCs w:val="22"/>
        </w:rPr>
        <w:t>necesidades</w:t>
      </w:r>
      <w:proofErr w:type="spellEnd"/>
      <w:r w:rsidRPr="403CC4EE">
        <w:rPr>
          <w:rFonts w:ascii="Arial" w:hAnsi="Arial" w:cs="Arial"/>
          <w:sz w:val="22"/>
          <w:szCs w:val="22"/>
        </w:rPr>
        <w:t xml:space="preserve">. </w:t>
      </w:r>
    </w:p>
    <w:p w14:paraId="3B645370" w14:textId="5D2BC06B" w:rsidR="00053D5E" w:rsidRDefault="00053D5E" w:rsidP="00053D5E">
      <w:pPr>
        <w:rPr>
          <w:rFonts w:ascii="Arial" w:hAnsi="Arial" w:cs="Arial"/>
          <w:sz w:val="22"/>
          <w:szCs w:val="22"/>
        </w:rPr>
      </w:pPr>
    </w:p>
    <w:p w14:paraId="400BAF3A" w14:textId="77777777" w:rsidR="002459E8" w:rsidRDefault="002459E8" w:rsidP="00053D5E">
      <w:pPr>
        <w:rPr>
          <w:rFonts w:ascii="Arial" w:hAnsi="Arial" w:cs="Arial"/>
          <w:sz w:val="22"/>
          <w:szCs w:val="22"/>
        </w:rPr>
      </w:pPr>
    </w:p>
    <w:p w14:paraId="12E1B107" w14:textId="77777777" w:rsidR="00053D5E" w:rsidRPr="0073126C" w:rsidRDefault="00053D5E" w:rsidP="00053D5E">
      <w:pPr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744"/>
        <w:gridCol w:w="1255"/>
        <w:gridCol w:w="1590"/>
        <w:gridCol w:w="1232"/>
        <w:gridCol w:w="1279"/>
      </w:tblGrid>
      <w:tr w:rsidR="0012289C" w:rsidRPr="0073126C" w14:paraId="39E77A48" w14:textId="77777777" w:rsidTr="0073126C">
        <w:tc>
          <w:tcPr>
            <w:tcW w:w="2321" w:type="dxa"/>
          </w:tcPr>
          <w:p w14:paraId="77512777" w14:textId="77777777" w:rsidR="00053D5E" w:rsidRPr="0073126C" w:rsidRDefault="00053D5E" w:rsidP="00BD27E1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09" w:type="dxa"/>
            <w:gridSpan w:val="5"/>
            <w:shd w:val="clear" w:color="auto" w:fill="4C5465"/>
          </w:tcPr>
          <w:p w14:paraId="7F63FCD5" w14:textId="43343AB4" w:rsidR="00053D5E" w:rsidRPr="0073126C" w:rsidRDefault="0073126C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26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</w:t>
            </w:r>
            <w:r w:rsidR="0012289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MPACTO</w:t>
            </w:r>
          </w:p>
        </w:tc>
      </w:tr>
      <w:tr w:rsidR="0012289C" w:rsidRPr="0073126C" w14:paraId="31D92FF2" w14:textId="77777777" w:rsidTr="00BD27E1">
        <w:tc>
          <w:tcPr>
            <w:tcW w:w="2321" w:type="dxa"/>
            <w:shd w:val="clear" w:color="auto" w:fill="4C5465"/>
          </w:tcPr>
          <w:p w14:paraId="004ADC39" w14:textId="338C6779" w:rsidR="00053D5E" w:rsidRPr="0012289C" w:rsidRDefault="0012289C" w:rsidP="0012289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289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PROBABILIDAD </w:t>
            </w:r>
          </w:p>
        </w:tc>
        <w:tc>
          <w:tcPr>
            <w:tcW w:w="2321" w:type="dxa"/>
            <w:shd w:val="clear" w:color="auto" w:fill="4C7F5F"/>
          </w:tcPr>
          <w:p w14:paraId="7041A01D" w14:textId="77777777" w:rsidR="0012289C" w:rsidRDefault="0012289C" w:rsidP="0012289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12289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Insignificante</w:t>
            </w:r>
            <w:proofErr w:type="spellEnd"/>
            <w:r w:rsidRPr="0012289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52EF35CC" w14:textId="19807628" w:rsidR="00053D5E" w:rsidRPr="00BD27E1" w:rsidRDefault="00053D5E" w:rsidP="0012289C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27E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= 1</w:t>
            </w:r>
          </w:p>
        </w:tc>
        <w:tc>
          <w:tcPr>
            <w:tcW w:w="2322" w:type="dxa"/>
            <w:shd w:val="clear" w:color="auto" w:fill="4CC95F"/>
          </w:tcPr>
          <w:p w14:paraId="3DEFAAB4" w14:textId="16E8C7A6" w:rsidR="00053D5E" w:rsidRPr="00BD27E1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BD27E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</w:t>
            </w:r>
            <w:r w:rsidR="0012289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</w:t>
            </w:r>
            <w:r w:rsidRPr="00BD27E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or</w:t>
            </w:r>
            <w:proofErr w:type="spellEnd"/>
            <w:r w:rsidRPr="00BD27E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= 2</w:t>
            </w:r>
          </w:p>
        </w:tc>
        <w:tc>
          <w:tcPr>
            <w:tcW w:w="2322" w:type="dxa"/>
            <w:shd w:val="clear" w:color="auto" w:fill="FF8C00"/>
          </w:tcPr>
          <w:p w14:paraId="2E748A37" w14:textId="0ADA1278" w:rsidR="00053D5E" w:rsidRPr="00BD27E1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BD27E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Modera</w:t>
            </w:r>
            <w:r w:rsidR="0012289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do</w:t>
            </w:r>
            <w:proofErr w:type="spellEnd"/>
            <w:r w:rsidRPr="00BD27E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= 3</w:t>
            </w:r>
          </w:p>
        </w:tc>
        <w:tc>
          <w:tcPr>
            <w:tcW w:w="2322" w:type="dxa"/>
            <w:shd w:val="clear" w:color="auto" w:fill="E41F28"/>
          </w:tcPr>
          <w:p w14:paraId="47E73D1E" w14:textId="2D58AAF3" w:rsidR="00053D5E" w:rsidRPr="00BD27E1" w:rsidRDefault="0012289C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Grave</w:t>
            </w:r>
            <w:r w:rsidR="00053D5E" w:rsidRPr="00BD27E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= 4</w:t>
            </w:r>
          </w:p>
        </w:tc>
        <w:tc>
          <w:tcPr>
            <w:tcW w:w="2322" w:type="dxa"/>
            <w:shd w:val="clear" w:color="auto" w:fill="9B0000"/>
          </w:tcPr>
          <w:p w14:paraId="0D207946" w14:textId="149FA1A6" w:rsidR="00053D5E" w:rsidRPr="00BD27E1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BD27E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Critic</w:t>
            </w:r>
            <w:r w:rsidR="0012289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  <w:proofErr w:type="spellEnd"/>
            <w:r w:rsidR="0022661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BD27E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= 5</w:t>
            </w:r>
          </w:p>
        </w:tc>
      </w:tr>
      <w:tr w:rsidR="0012289C" w:rsidRPr="0073126C" w14:paraId="60483C80" w14:textId="77777777" w:rsidTr="0073126C">
        <w:trPr>
          <w:trHeight w:val="729"/>
        </w:trPr>
        <w:tc>
          <w:tcPr>
            <w:tcW w:w="2321" w:type="dxa"/>
            <w:shd w:val="clear" w:color="auto" w:fill="4C7F5F"/>
          </w:tcPr>
          <w:p w14:paraId="33B8D877" w14:textId="4978A792" w:rsidR="00226619" w:rsidRPr="00226619" w:rsidRDefault="00226619" w:rsidP="00226619">
            <w:pPr>
              <w:spacing w:before="120" w:after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2266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Muy</w:t>
            </w:r>
            <w:proofErr w:type="spellEnd"/>
            <w:r w:rsidRPr="002266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probable = 5 </w:t>
            </w:r>
          </w:p>
          <w:p w14:paraId="7411359F" w14:textId="55551FF3" w:rsidR="00053D5E" w:rsidRPr="003A3BDA" w:rsidRDefault="00053D5E" w:rsidP="00BD27E1">
            <w:pPr>
              <w:spacing w:before="120" w:after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14:paraId="53430561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(1x 5) = 5</w:t>
            </w:r>
          </w:p>
        </w:tc>
        <w:tc>
          <w:tcPr>
            <w:tcW w:w="2322" w:type="dxa"/>
            <w:vAlign w:val="center"/>
          </w:tcPr>
          <w:p w14:paraId="4D323460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(5x2) = 10</w:t>
            </w:r>
          </w:p>
        </w:tc>
        <w:tc>
          <w:tcPr>
            <w:tcW w:w="2322" w:type="dxa"/>
            <w:vAlign w:val="center"/>
          </w:tcPr>
          <w:p w14:paraId="1A10346C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22" w:type="dxa"/>
            <w:vAlign w:val="center"/>
          </w:tcPr>
          <w:p w14:paraId="7AB7DC23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22" w:type="dxa"/>
            <w:vAlign w:val="center"/>
          </w:tcPr>
          <w:p w14:paraId="7A8520CC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2289C" w:rsidRPr="0073126C" w14:paraId="56C08188" w14:textId="77777777" w:rsidTr="003A3BDA">
        <w:trPr>
          <w:trHeight w:val="729"/>
        </w:trPr>
        <w:tc>
          <w:tcPr>
            <w:tcW w:w="2321" w:type="dxa"/>
            <w:shd w:val="clear" w:color="auto" w:fill="E41F28"/>
          </w:tcPr>
          <w:p w14:paraId="4E45E738" w14:textId="7008580B" w:rsidR="00053D5E" w:rsidRPr="003A3BDA" w:rsidRDefault="00226619" w:rsidP="00BD27E1">
            <w:pPr>
              <w:spacing w:before="120" w:after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Probable</w:t>
            </w:r>
            <w:r w:rsidR="00053D5E" w:rsidRPr="003A3B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= 4</w:t>
            </w:r>
          </w:p>
          <w:p w14:paraId="6AC43EAF" w14:textId="77777777" w:rsidR="00053D5E" w:rsidRPr="003A3BDA" w:rsidRDefault="00053D5E" w:rsidP="00BD27E1">
            <w:pPr>
              <w:spacing w:before="120" w:after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 w:themeFill="background2"/>
            <w:vAlign w:val="center"/>
          </w:tcPr>
          <w:p w14:paraId="05A5BCA2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2" w:type="dxa"/>
            <w:shd w:val="clear" w:color="auto" w:fill="E7E6E6" w:themeFill="background2"/>
            <w:vAlign w:val="center"/>
          </w:tcPr>
          <w:p w14:paraId="42424C79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22" w:type="dxa"/>
            <w:shd w:val="clear" w:color="auto" w:fill="E7E6E6" w:themeFill="background2"/>
            <w:vAlign w:val="center"/>
          </w:tcPr>
          <w:p w14:paraId="047C8B96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22" w:type="dxa"/>
            <w:vAlign w:val="center"/>
          </w:tcPr>
          <w:p w14:paraId="3903B3DD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22" w:type="dxa"/>
            <w:vAlign w:val="center"/>
          </w:tcPr>
          <w:p w14:paraId="5E17EBDE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2289C" w:rsidRPr="0073126C" w14:paraId="4E08A11F" w14:textId="77777777" w:rsidTr="003A3BDA">
        <w:trPr>
          <w:trHeight w:val="729"/>
        </w:trPr>
        <w:tc>
          <w:tcPr>
            <w:tcW w:w="2321" w:type="dxa"/>
            <w:shd w:val="clear" w:color="auto" w:fill="FF8C00"/>
          </w:tcPr>
          <w:p w14:paraId="32362F19" w14:textId="4C3E5BE8" w:rsidR="00053D5E" w:rsidRPr="003A3BDA" w:rsidRDefault="00226619" w:rsidP="00BD27E1">
            <w:pPr>
              <w:spacing w:before="120" w:after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probablidad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moderada</w:t>
            </w:r>
            <w:proofErr w:type="spellEnd"/>
            <w:r w:rsidR="00053D5E" w:rsidRPr="003A3B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= 3</w:t>
            </w:r>
          </w:p>
          <w:p w14:paraId="63B9B31D" w14:textId="77777777" w:rsidR="00053D5E" w:rsidRPr="003A3BDA" w:rsidRDefault="00053D5E" w:rsidP="00BD27E1">
            <w:pPr>
              <w:spacing w:before="120" w:after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E7E6E6" w:themeFill="background2"/>
            <w:vAlign w:val="center"/>
          </w:tcPr>
          <w:p w14:paraId="661941FD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2" w:type="dxa"/>
            <w:shd w:val="clear" w:color="auto" w:fill="E7E6E6" w:themeFill="background2"/>
            <w:vAlign w:val="center"/>
          </w:tcPr>
          <w:p w14:paraId="72057AAC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22" w:type="dxa"/>
            <w:shd w:val="clear" w:color="auto" w:fill="E7E6E6" w:themeFill="background2"/>
            <w:vAlign w:val="center"/>
          </w:tcPr>
          <w:p w14:paraId="57400AAD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22" w:type="dxa"/>
            <w:vAlign w:val="center"/>
          </w:tcPr>
          <w:p w14:paraId="4EE661CB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22" w:type="dxa"/>
            <w:vAlign w:val="center"/>
          </w:tcPr>
          <w:p w14:paraId="77428581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2289C" w:rsidRPr="0073126C" w14:paraId="4E6F4287" w14:textId="77777777" w:rsidTr="003A3BDA">
        <w:trPr>
          <w:trHeight w:val="729"/>
        </w:trPr>
        <w:tc>
          <w:tcPr>
            <w:tcW w:w="2321" w:type="dxa"/>
            <w:shd w:val="clear" w:color="auto" w:fill="4CC95F"/>
          </w:tcPr>
          <w:p w14:paraId="3C19F475" w14:textId="048DC7DE" w:rsidR="00053D5E" w:rsidRPr="003A3BDA" w:rsidRDefault="00226619" w:rsidP="00BD27E1">
            <w:pPr>
              <w:spacing w:before="120" w:after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Improbable</w:t>
            </w:r>
            <w:r w:rsidR="00053D5E" w:rsidRPr="003A3B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= 2</w:t>
            </w:r>
          </w:p>
        </w:tc>
        <w:tc>
          <w:tcPr>
            <w:tcW w:w="2321" w:type="dxa"/>
            <w:shd w:val="clear" w:color="auto" w:fill="E7E6E6" w:themeFill="background2"/>
            <w:vAlign w:val="center"/>
          </w:tcPr>
          <w:p w14:paraId="4AC4104F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2" w:type="dxa"/>
            <w:shd w:val="clear" w:color="auto" w:fill="E7E6E6" w:themeFill="background2"/>
            <w:vAlign w:val="center"/>
          </w:tcPr>
          <w:p w14:paraId="5EB27E70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2" w:type="dxa"/>
            <w:shd w:val="clear" w:color="auto" w:fill="E7E6E6" w:themeFill="background2"/>
            <w:vAlign w:val="center"/>
          </w:tcPr>
          <w:p w14:paraId="00A9836E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22" w:type="dxa"/>
            <w:vAlign w:val="center"/>
          </w:tcPr>
          <w:p w14:paraId="0223C64A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22" w:type="dxa"/>
            <w:vAlign w:val="center"/>
          </w:tcPr>
          <w:p w14:paraId="317AC89F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2289C" w:rsidRPr="0073126C" w14:paraId="46B80225" w14:textId="77777777" w:rsidTr="003A3BDA">
        <w:trPr>
          <w:trHeight w:val="729"/>
        </w:trPr>
        <w:tc>
          <w:tcPr>
            <w:tcW w:w="2321" w:type="dxa"/>
            <w:shd w:val="clear" w:color="auto" w:fill="4C7F5F"/>
          </w:tcPr>
          <w:p w14:paraId="1D582088" w14:textId="12E6C73D" w:rsidR="00053D5E" w:rsidRPr="003A3BDA" w:rsidRDefault="00226619" w:rsidP="00BD27E1">
            <w:pPr>
              <w:spacing w:before="120" w:after="12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Muy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improbable </w:t>
            </w:r>
            <w:r w:rsidR="00053D5E" w:rsidRPr="003A3B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= 1</w:t>
            </w:r>
          </w:p>
        </w:tc>
        <w:tc>
          <w:tcPr>
            <w:tcW w:w="2321" w:type="dxa"/>
            <w:shd w:val="clear" w:color="auto" w:fill="E7E6E6" w:themeFill="background2"/>
            <w:vAlign w:val="center"/>
          </w:tcPr>
          <w:p w14:paraId="58E4B75A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2" w:type="dxa"/>
            <w:shd w:val="clear" w:color="auto" w:fill="E7E6E6" w:themeFill="background2"/>
            <w:vAlign w:val="center"/>
          </w:tcPr>
          <w:p w14:paraId="595AEF81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2" w:type="dxa"/>
            <w:shd w:val="clear" w:color="auto" w:fill="E7E6E6" w:themeFill="background2"/>
            <w:vAlign w:val="center"/>
          </w:tcPr>
          <w:p w14:paraId="10A312B7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2" w:type="dxa"/>
            <w:vAlign w:val="center"/>
          </w:tcPr>
          <w:p w14:paraId="5B11AAB4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2" w:type="dxa"/>
            <w:vAlign w:val="center"/>
          </w:tcPr>
          <w:p w14:paraId="4FCEAC62" w14:textId="77777777" w:rsidR="00053D5E" w:rsidRPr="0073126C" w:rsidRDefault="00053D5E" w:rsidP="00BD27E1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2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1C37176A" w14:textId="77777777" w:rsidR="00053D5E" w:rsidRPr="0073126C" w:rsidRDefault="00053D5E" w:rsidP="003A3BDA">
      <w:pPr>
        <w:spacing w:line="360" w:lineRule="auto"/>
        <w:rPr>
          <w:rFonts w:ascii="Arial" w:hAnsi="Arial" w:cs="Arial"/>
          <w:i/>
          <w:iCs/>
        </w:rPr>
      </w:pPr>
    </w:p>
    <w:p w14:paraId="756C2713" w14:textId="77777777" w:rsidR="00226619" w:rsidRPr="00226619" w:rsidRDefault="00226619" w:rsidP="00226619">
      <w:pPr>
        <w:rPr>
          <w:rFonts w:ascii="Arial" w:hAnsi="Arial" w:cs="Arial"/>
          <w:b/>
          <w:bCs/>
        </w:rPr>
      </w:pPr>
      <w:proofErr w:type="spellStart"/>
      <w:r w:rsidRPr="00226619">
        <w:rPr>
          <w:rFonts w:ascii="Arial" w:hAnsi="Arial" w:cs="Arial"/>
          <w:b/>
          <w:bCs/>
        </w:rPr>
        <w:t>Más</w:t>
      </w:r>
      <w:proofErr w:type="spellEnd"/>
      <w:r w:rsidRPr="00226619">
        <w:rPr>
          <w:rFonts w:ascii="Arial" w:hAnsi="Arial" w:cs="Arial"/>
          <w:b/>
          <w:bCs/>
        </w:rPr>
        <w:t xml:space="preserve"> </w:t>
      </w:r>
      <w:proofErr w:type="spellStart"/>
      <w:r w:rsidRPr="00226619">
        <w:rPr>
          <w:rFonts w:ascii="Arial" w:hAnsi="Arial" w:cs="Arial"/>
          <w:b/>
          <w:bCs/>
        </w:rPr>
        <w:t>alla</w:t>
      </w:r>
      <w:proofErr w:type="spellEnd"/>
      <w:r w:rsidRPr="00226619">
        <w:rPr>
          <w:rFonts w:ascii="Arial" w:hAnsi="Arial" w:cs="Arial"/>
          <w:b/>
          <w:bCs/>
        </w:rPr>
        <w:t xml:space="preserve">́ de </w:t>
      </w:r>
      <w:proofErr w:type="spellStart"/>
      <w:r w:rsidRPr="00226619">
        <w:rPr>
          <w:rFonts w:ascii="Arial" w:hAnsi="Arial" w:cs="Arial"/>
          <w:b/>
          <w:bCs/>
        </w:rPr>
        <w:t>centrarse</w:t>
      </w:r>
      <w:proofErr w:type="spellEnd"/>
      <w:r w:rsidRPr="00226619">
        <w:rPr>
          <w:rFonts w:ascii="Arial" w:hAnsi="Arial" w:cs="Arial"/>
          <w:b/>
          <w:bCs/>
        </w:rPr>
        <w:t xml:space="preserve"> </w:t>
      </w:r>
      <w:proofErr w:type="spellStart"/>
      <w:r w:rsidRPr="00226619">
        <w:rPr>
          <w:rFonts w:ascii="Arial" w:hAnsi="Arial" w:cs="Arial"/>
          <w:b/>
          <w:bCs/>
        </w:rPr>
        <w:t>en</w:t>
      </w:r>
      <w:proofErr w:type="spellEnd"/>
      <w:r w:rsidRPr="00226619">
        <w:rPr>
          <w:rFonts w:ascii="Arial" w:hAnsi="Arial" w:cs="Arial"/>
          <w:b/>
          <w:bCs/>
        </w:rPr>
        <w:t xml:space="preserve"> </w:t>
      </w:r>
      <w:proofErr w:type="spellStart"/>
      <w:r w:rsidRPr="00226619">
        <w:rPr>
          <w:rFonts w:ascii="Arial" w:hAnsi="Arial" w:cs="Arial"/>
          <w:b/>
          <w:bCs/>
        </w:rPr>
        <w:t>el</w:t>
      </w:r>
      <w:proofErr w:type="spellEnd"/>
      <w:r w:rsidRPr="00226619">
        <w:rPr>
          <w:rFonts w:ascii="Arial" w:hAnsi="Arial" w:cs="Arial"/>
          <w:b/>
          <w:bCs/>
        </w:rPr>
        <w:t xml:space="preserve"> </w:t>
      </w:r>
      <w:proofErr w:type="spellStart"/>
      <w:r w:rsidRPr="00226619">
        <w:rPr>
          <w:rFonts w:ascii="Arial" w:hAnsi="Arial" w:cs="Arial"/>
          <w:b/>
          <w:bCs/>
        </w:rPr>
        <w:t>número</w:t>
      </w:r>
      <w:proofErr w:type="spellEnd"/>
      <w:r w:rsidRPr="00226619">
        <w:rPr>
          <w:rFonts w:ascii="Arial" w:hAnsi="Arial" w:cs="Arial"/>
          <w:b/>
          <w:bCs/>
        </w:rPr>
        <w:t xml:space="preserve"> </w:t>
      </w:r>
      <w:proofErr w:type="spellStart"/>
      <w:r w:rsidRPr="00226619">
        <w:rPr>
          <w:rFonts w:ascii="Arial" w:hAnsi="Arial" w:cs="Arial"/>
          <w:b/>
          <w:bCs/>
        </w:rPr>
        <w:t>resultante</w:t>
      </w:r>
      <w:proofErr w:type="spellEnd"/>
      <w:r w:rsidRPr="00226619">
        <w:rPr>
          <w:rFonts w:ascii="Arial" w:hAnsi="Arial" w:cs="Arial"/>
          <w:b/>
          <w:bCs/>
        </w:rPr>
        <w:t xml:space="preserve">, se anima a las </w:t>
      </w:r>
      <w:proofErr w:type="spellStart"/>
      <w:r w:rsidRPr="00226619">
        <w:rPr>
          <w:rFonts w:ascii="Arial" w:hAnsi="Arial" w:cs="Arial"/>
          <w:b/>
          <w:bCs/>
        </w:rPr>
        <w:t>copartes</w:t>
      </w:r>
      <w:proofErr w:type="spellEnd"/>
      <w:r w:rsidRPr="00226619">
        <w:rPr>
          <w:rFonts w:ascii="Arial" w:hAnsi="Arial" w:cs="Arial"/>
          <w:b/>
          <w:bCs/>
        </w:rPr>
        <w:t xml:space="preserve"> a </w:t>
      </w:r>
      <w:proofErr w:type="spellStart"/>
      <w:r w:rsidRPr="00226619">
        <w:rPr>
          <w:rFonts w:ascii="Arial" w:hAnsi="Arial" w:cs="Arial"/>
          <w:b/>
          <w:bCs/>
        </w:rPr>
        <w:t>pensar</w:t>
      </w:r>
      <w:proofErr w:type="spellEnd"/>
      <w:r w:rsidRPr="00226619">
        <w:rPr>
          <w:rFonts w:ascii="Arial" w:hAnsi="Arial" w:cs="Arial"/>
          <w:b/>
          <w:bCs/>
        </w:rPr>
        <w:t xml:space="preserve"> </w:t>
      </w:r>
      <w:proofErr w:type="spellStart"/>
      <w:r w:rsidRPr="00226619">
        <w:rPr>
          <w:rFonts w:ascii="Arial" w:hAnsi="Arial" w:cs="Arial"/>
          <w:b/>
          <w:bCs/>
        </w:rPr>
        <w:t>si</w:t>
      </w:r>
      <w:proofErr w:type="spellEnd"/>
      <w:r w:rsidRPr="00226619">
        <w:rPr>
          <w:rFonts w:ascii="Arial" w:hAnsi="Arial" w:cs="Arial"/>
          <w:b/>
          <w:bCs/>
        </w:rPr>
        <w:t xml:space="preserve"> </w:t>
      </w:r>
      <w:proofErr w:type="spellStart"/>
      <w:r w:rsidRPr="00226619">
        <w:rPr>
          <w:rFonts w:ascii="Arial" w:hAnsi="Arial" w:cs="Arial"/>
          <w:b/>
          <w:bCs/>
        </w:rPr>
        <w:t>el</w:t>
      </w:r>
      <w:proofErr w:type="spellEnd"/>
      <w:r w:rsidRPr="00226619">
        <w:rPr>
          <w:rFonts w:ascii="Arial" w:hAnsi="Arial" w:cs="Arial"/>
          <w:b/>
          <w:bCs/>
        </w:rPr>
        <w:t xml:space="preserve"> </w:t>
      </w:r>
      <w:proofErr w:type="spellStart"/>
      <w:r w:rsidRPr="00226619">
        <w:rPr>
          <w:rFonts w:ascii="Arial" w:hAnsi="Arial" w:cs="Arial"/>
          <w:b/>
          <w:bCs/>
        </w:rPr>
        <w:t>riesgo</w:t>
      </w:r>
      <w:proofErr w:type="spellEnd"/>
      <w:r w:rsidRPr="00226619">
        <w:rPr>
          <w:rFonts w:ascii="Arial" w:hAnsi="Arial" w:cs="Arial"/>
          <w:b/>
          <w:bCs/>
        </w:rPr>
        <w:t xml:space="preserve"> es bajo/medio/</w:t>
      </w:r>
      <w:proofErr w:type="spellStart"/>
      <w:r w:rsidRPr="00226619">
        <w:rPr>
          <w:rFonts w:ascii="Arial" w:hAnsi="Arial" w:cs="Arial"/>
          <w:b/>
          <w:bCs/>
        </w:rPr>
        <w:t>elevado</w:t>
      </w:r>
      <w:proofErr w:type="spellEnd"/>
      <w:r w:rsidRPr="00226619">
        <w:rPr>
          <w:rFonts w:ascii="Arial" w:hAnsi="Arial" w:cs="Arial"/>
          <w:b/>
          <w:bCs/>
        </w:rPr>
        <w:t xml:space="preserve"> y a </w:t>
      </w:r>
      <w:proofErr w:type="spellStart"/>
      <w:r w:rsidRPr="00226619">
        <w:rPr>
          <w:rFonts w:ascii="Arial" w:hAnsi="Arial" w:cs="Arial"/>
          <w:b/>
          <w:bCs/>
        </w:rPr>
        <w:t>realizar</w:t>
      </w:r>
      <w:proofErr w:type="spellEnd"/>
      <w:r w:rsidRPr="00226619">
        <w:rPr>
          <w:rFonts w:ascii="Arial" w:hAnsi="Arial" w:cs="Arial"/>
          <w:b/>
          <w:bCs/>
        </w:rPr>
        <w:t xml:space="preserve"> un </w:t>
      </w:r>
      <w:proofErr w:type="spellStart"/>
      <w:r w:rsidRPr="00226619">
        <w:rPr>
          <w:rFonts w:ascii="Arial" w:hAnsi="Arial" w:cs="Arial"/>
          <w:b/>
          <w:bCs/>
        </w:rPr>
        <w:t>diagnóstico</w:t>
      </w:r>
      <w:proofErr w:type="spellEnd"/>
      <w:r w:rsidRPr="00226619">
        <w:rPr>
          <w:rFonts w:ascii="Arial" w:hAnsi="Arial" w:cs="Arial"/>
          <w:b/>
          <w:bCs/>
        </w:rPr>
        <w:t xml:space="preserve"> </w:t>
      </w:r>
      <w:proofErr w:type="spellStart"/>
      <w:r w:rsidRPr="00226619">
        <w:rPr>
          <w:rFonts w:ascii="Arial" w:hAnsi="Arial" w:cs="Arial"/>
          <w:b/>
          <w:bCs/>
        </w:rPr>
        <w:t>sobre</w:t>
      </w:r>
      <w:proofErr w:type="spellEnd"/>
      <w:r w:rsidRPr="00226619">
        <w:rPr>
          <w:rFonts w:ascii="Arial" w:hAnsi="Arial" w:cs="Arial"/>
          <w:b/>
          <w:bCs/>
        </w:rPr>
        <w:t xml:space="preserve"> </w:t>
      </w:r>
      <w:proofErr w:type="spellStart"/>
      <w:r w:rsidRPr="00226619">
        <w:rPr>
          <w:rFonts w:ascii="Arial" w:hAnsi="Arial" w:cs="Arial"/>
          <w:b/>
          <w:bCs/>
        </w:rPr>
        <w:t>esa</w:t>
      </w:r>
      <w:proofErr w:type="spellEnd"/>
      <w:r w:rsidRPr="00226619">
        <w:rPr>
          <w:rFonts w:ascii="Arial" w:hAnsi="Arial" w:cs="Arial"/>
          <w:b/>
          <w:bCs/>
        </w:rPr>
        <w:t xml:space="preserve"> base. </w:t>
      </w:r>
    </w:p>
    <w:p w14:paraId="03408487" w14:textId="77777777" w:rsidR="002F11F4" w:rsidRPr="0073126C" w:rsidRDefault="00030AC3">
      <w:pPr>
        <w:rPr>
          <w:rFonts w:ascii="Arial" w:hAnsi="Arial" w:cs="Arial"/>
        </w:rPr>
      </w:pPr>
    </w:p>
    <w:sectPr w:rsidR="002F11F4" w:rsidRPr="0073126C" w:rsidSect="0073126C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B6BF" w14:textId="77777777" w:rsidR="00030AC3" w:rsidRDefault="00030AC3" w:rsidP="0073126C">
      <w:r>
        <w:separator/>
      </w:r>
    </w:p>
  </w:endnote>
  <w:endnote w:type="continuationSeparator" w:id="0">
    <w:p w14:paraId="71EE670D" w14:textId="77777777" w:rsidR="00030AC3" w:rsidRDefault="00030AC3" w:rsidP="0073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AG Rounded Std">
    <w:altName w:val="Calibri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nesCondSemiBol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0024" w14:textId="77777777" w:rsidR="00747377" w:rsidRPr="00747377" w:rsidRDefault="00747377" w:rsidP="00747377">
    <w:pPr>
      <w:spacing w:line="276" w:lineRule="auto"/>
      <w:ind w:right="-250"/>
      <w:jc w:val="center"/>
      <w:rPr>
        <w:rFonts w:ascii="Arial" w:hAnsi="Arial" w:cs="Arial"/>
        <w:color w:val="000000" w:themeColor="text1"/>
        <w:sz w:val="20"/>
        <w:szCs w:val="20"/>
      </w:rPr>
    </w:pPr>
    <w:proofErr w:type="spellStart"/>
    <w:r w:rsidRPr="00747377">
      <w:rPr>
        <w:rFonts w:ascii="Arial" w:hAnsi="Arial" w:cs="Arial"/>
        <w:color w:val="000000" w:themeColor="text1"/>
        <w:sz w:val="20"/>
        <w:szCs w:val="20"/>
      </w:rPr>
      <w:t>Guía</w:t>
    </w:r>
    <w:proofErr w:type="spellEnd"/>
    <w:r w:rsidRPr="00747377">
      <w:rPr>
        <w:rFonts w:ascii="Arial" w:hAnsi="Arial" w:cs="Arial"/>
        <w:color w:val="000000" w:themeColor="text1"/>
        <w:sz w:val="20"/>
        <w:szCs w:val="20"/>
      </w:rPr>
      <w:t xml:space="preserve"> del GISF / </w:t>
    </w:r>
    <w:proofErr w:type="spellStart"/>
    <w:r w:rsidRPr="00747377">
      <w:rPr>
        <w:rFonts w:ascii="Arial" w:hAnsi="Arial" w:cs="Arial"/>
        <w:color w:val="000000" w:themeColor="text1"/>
        <w:sz w:val="20"/>
        <w:szCs w:val="20"/>
      </w:rPr>
      <w:t>Partenariados</w:t>
    </w:r>
    <w:proofErr w:type="spellEnd"/>
    <w:r w:rsidRPr="00747377">
      <w:rPr>
        <w:rFonts w:ascii="Arial" w:hAnsi="Arial" w:cs="Arial"/>
        <w:color w:val="000000" w:themeColor="text1"/>
        <w:sz w:val="20"/>
        <w:szCs w:val="20"/>
      </w:rPr>
      <w:t xml:space="preserve"> y </w:t>
    </w:r>
    <w:proofErr w:type="spellStart"/>
    <w:r w:rsidRPr="00747377">
      <w:rPr>
        <w:rFonts w:ascii="Arial" w:hAnsi="Arial" w:cs="Arial"/>
        <w:color w:val="000000" w:themeColor="text1"/>
        <w:sz w:val="20"/>
        <w:szCs w:val="20"/>
      </w:rPr>
      <w:t>gestión</w:t>
    </w:r>
    <w:proofErr w:type="spellEnd"/>
    <w:r w:rsidRPr="00747377">
      <w:rPr>
        <w:rFonts w:ascii="Arial" w:hAnsi="Arial" w:cs="Arial"/>
        <w:color w:val="000000" w:themeColor="text1"/>
        <w:sz w:val="20"/>
        <w:szCs w:val="20"/>
      </w:rPr>
      <w:t xml:space="preserve"> de </w:t>
    </w:r>
    <w:proofErr w:type="spellStart"/>
    <w:r w:rsidRPr="00747377">
      <w:rPr>
        <w:rFonts w:ascii="Arial" w:hAnsi="Arial" w:cs="Arial"/>
        <w:color w:val="000000" w:themeColor="text1"/>
        <w:sz w:val="20"/>
        <w:szCs w:val="20"/>
      </w:rPr>
      <w:t>riesgos</w:t>
    </w:r>
    <w:proofErr w:type="spellEnd"/>
    <w:r w:rsidRPr="00747377">
      <w:rPr>
        <w:rFonts w:ascii="Arial" w:hAnsi="Arial" w:cs="Arial"/>
        <w:color w:val="000000" w:themeColor="text1"/>
        <w:sz w:val="20"/>
        <w:szCs w:val="20"/>
      </w:rPr>
      <w:t xml:space="preserve"> de </w:t>
    </w:r>
    <w:proofErr w:type="spellStart"/>
    <w:r w:rsidRPr="00747377">
      <w:rPr>
        <w:rFonts w:ascii="Arial" w:hAnsi="Arial" w:cs="Arial"/>
        <w:color w:val="000000" w:themeColor="text1"/>
        <w:sz w:val="20"/>
        <w:szCs w:val="20"/>
      </w:rPr>
      <w:t>seguridad</w:t>
    </w:r>
    <w:proofErr w:type="spellEnd"/>
    <w:r w:rsidRPr="00747377">
      <w:rPr>
        <w:rFonts w:ascii="Arial" w:hAnsi="Arial" w:cs="Arial"/>
        <w:color w:val="000000" w:themeColor="text1"/>
        <w:sz w:val="20"/>
        <w:szCs w:val="20"/>
      </w:rPr>
      <w:t xml:space="preserve"> </w:t>
    </w:r>
  </w:p>
  <w:p w14:paraId="68024DD8" w14:textId="2C040BC7" w:rsidR="0073126C" w:rsidRPr="002459E8" w:rsidRDefault="0073126C" w:rsidP="002459E8">
    <w:pPr>
      <w:spacing w:line="276" w:lineRule="auto"/>
      <w:ind w:right="-250"/>
      <w:jc w:val="center"/>
      <w:rPr>
        <w:rFonts w:ascii="Arial" w:hAnsi="Arial" w:cs="Arial"/>
        <w:color w:val="000000" w:themeColor="text1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4D36" w14:textId="77777777" w:rsidR="00747377" w:rsidRPr="00747377" w:rsidRDefault="00747377" w:rsidP="00747377">
    <w:pPr>
      <w:spacing w:line="276" w:lineRule="auto"/>
      <w:ind w:right="-250"/>
      <w:jc w:val="center"/>
      <w:rPr>
        <w:rFonts w:ascii="Arial" w:hAnsi="Arial" w:cs="Arial"/>
        <w:color w:val="000000" w:themeColor="text1"/>
        <w:sz w:val="20"/>
        <w:szCs w:val="20"/>
      </w:rPr>
    </w:pPr>
    <w:proofErr w:type="spellStart"/>
    <w:r w:rsidRPr="00747377">
      <w:rPr>
        <w:rFonts w:ascii="Arial" w:hAnsi="Arial" w:cs="Arial"/>
        <w:color w:val="000000" w:themeColor="text1"/>
        <w:sz w:val="20"/>
        <w:szCs w:val="20"/>
      </w:rPr>
      <w:t>Guía</w:t>
    </w:r>
    <w:proofErr w:type="spellEnd"/>
    <w:r w:rsidRPr="00747377">
      <w:rPr>
        <w:rFonts w:ascii="Arial" w:hAnsi="Arial" w:cs="Arial"/>
        <w:color w:val="000000" w:themeColor="text1"/>
        <w:sz w:val="20"/>
        <w:szCs w:val="20"/>
      </w:rPr>
      <w:t xml:space="preserve"> del GISF / </w:t>
    </w:r>
    <w:proofErr w:type="spellStart"/>
    <w:r w:rsidRPr="00747377">
      <w:rPr>
        <w:rFonts w:ascii="Arial" w:hAnsi="Arial" w:cs="Arial"/>
        <w:color w:val="000000" w:themeColor="text1"/>
        <w:sz w:val="20"/>
        <w:szCs w:val="20"/>
      </w:rPr>
      <w:t>Partenariados</w:t>
    </w:r>
    <w:proofErr w:type="spellEnd"/>
    <w:r w:rsidRPr="00747377">
      <w:rPr>
        <w:rFonts w:ascii="Arial" w:hAnsi="Arial" w:cs="Arial"/>
        <w:color w:val="000000" w:themeColor="text1"/>
        <w:sz w:val="20"/>
        <w:szCs w:val="20"/>
      </w:rPr>
      <w:t xml:space="preserve"> y </w:t>
    </w:r>
    <w:proofErr w:type="spellStart"/>
    <w:r w:rsidRPr="00747377">
      <w:rPr>
        <w:rFonts w:ascii="Arial" w:hAnsi="Arial" w:cs="Arial"/>
        <w:color w:val="000000" w:themeColor="text1"/>
        <w:sz w:val="20"/>
        <w:szCs w:val="20"/>
      </w:rPr>
      <w:t>gestión</w:t>
    </w:r>
    <w:proofErr w:type="spellEnd"/>
    <w:r w:rsidRPr="00747377">
      <w:rPr>
        <w:rFonts w:ascii="Arial" w:hAnsi="Arial" w:cs="Arial"/>
        <w:color w:val="000000" w:themeColor="text1"/>
        <w:sz w:val="20"/>
        <w:szCs w:val="20"/>
      </w:rPr>
      <w:t xml:space="preserve"> de </w:t>
    </w:r>
    <w:proofErr w:type="spellStart"/>
    <w:r w:rsidRPr="00747377">
      <w:rPr>
        <w:rFonts w:ascii="Arial" w:hAnsi="Arial" w:cs="Arial"/>
        <w:color w:val="000000" w:themeColor="text1"/>
        <w:sz w:val="20"/>
        <w:szCs w:val="20"/>
      </w:rPr>
      <w:t>riesgos</w:t>
    </w:r>
    <w:proofErr w:type="spellEnd"/>
    <w:r w:rsidRPr="00747377">
      <w:rPr>
        <w:rFonts w:ascii="Arial" w:hAnsi="Arial" w:cs="Arial"/>
        <w:color w:val="000000" w:themeColor="text1"/>
        <w:sz w:val="20"/>
        <w:szCs w:val="20"/>
      </w:rPr>
      <w:t xml:space="preserve"> de </w:t>
    </w:r>
    <w:proofErr w:type="spellStart"/>
    <w:r w:rsidRPr="00747377">
      <w:rPr>
        <w:rFonts w:ascii="Arial" w:hAnsi="Arial" w:cs="Arial"/>
        <w:color w:val="000000" w:themeColor="text1"/>
        <w:sz w:val="20"/>
        <w:szCs w:val="20"/>
      </w:rPr>
      <w:t>seguridad</w:t>
    </w:r>
    <w:proofErr w:type="spellEnd"/>
    <w:r w:rsidRPr="00747377">
      <w:rPr>
        <w:rFonts w:ascii="Arial" w:hAnsi="Arial" w:cs="Arial"/>
        <w:color w:val="000000" w:themeColor="text1"/>
        <w:sz w:val="20"/>
        <w:szCs w:val="20"/>
      </w:rPr>
      <w:t xml:space="preserve"> </w:t>
    </w:r>
  </w:p>
  <w:p w14:paraId="2CB23D72" w14:textId="511D15E2" w:rsidR="002459E8" w:rsidRPr="002459E8" w:rsidRDefault="002459E8" w:rsidP="002459E8">
    <w:pPr>
      <w:spacing w:line="276" w:lineRule="auto"/>
      <w:ind w:right="-250"/>
      <w:jc w:val="center"/>
      <w:rPr>
        <w:rFonts w:ascii="Arial" w:hAnsi="Arial" w:cs="Arial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F1B8" w14:textId="77777777" w:rsidR="00030AC3" w:rsidRDefault="00030AC3" w:rsidP="0073126C">
      <w:r>
        <w:separator/>
      </w:r>
    </w:p>
  </w:footnote>
  <w:footnote w:type="continuationSeparator" w:id="0">
    <w:p w14:paraId="3DDA3BBD" w14:textId="77777777" w:rsidR="00030AC3" w:rsidRDefault="00030AC3" w:rsidP="0073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CF60" w14:textId="07AE7CF6" w:rsidR="0073126C" w:rsidRPr="007A51CF" w:rsidRDefault="00416BEF" w:rsidP="00B371D5">
    <w:pPr>
      <w:pStyle w:val="EISF28headregturq"/>
      <w:rPr>
        <w:color w:val="E41F28"/>
        <w:sz w:val="48"/>
        <w:szCs w:val="48"/>
      </w:rPr>
    </w:pPr>
    <w:r>
      <w:rPr>
        <w:color w:val="E41F28"/>
        <w:sz w:val="48"/>
        <w:szCs w:val="48"/>
      </w:rPr>
      <w:drawing>
        <wp:anchor distT="0" distB="0" distL="114300" distR="114300" simplePos="0" relativeHeight="251659264" behindDoc="0" locked="0" layoutInCell="1" allowOverlap="1" wp14:anchorId="4BFC9C2B" wp14:editId="173F25C0">
          <wp:simplePos x="0" y="0"/>
          <wp:positionH relativeFrom="column">
            <wp:posOffset>-361507</wp:posOffset>
          </wp:positionH>
          <wp:positionV relativeFrom="paragraph">
            <wp:posOffset>126986</wp:posOffset>
          </wp:positionV>
          <wp:extent cx="1562100" cy="1409700"/>
          <wp:effectExtent l="0" t="0" r="0" b="0"/>
          <wp:wrapSquare wrapText="bothSides"/>
          <wp:docPr id="2" name="Picture 2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1D5" w:rsidRPr="00B371D5">
      <w:rPr>
        <w:b/>
        <w:bCs/>
        <w:color w:val="E41F28"/>
        <w:sz w:val="48"/>
        <w:szCs w:val="48"/>
      </w:rPr>
      <w:t xml:space="preserve">Herramienta 2 </w:t>
    </w:r>
  </w:p>
  <w:p w14:paraId="5ED42F65" w14:textId="3EAA445A" w:rsidR="00B371D5" w:rsidRPr="00B371D5" w:rsidRDefault="00B371D5" w:rsidP="00B371D5">
    <w:pPr>
      <w:pStyle w:val="EISF28headboldturq"/>
      <w:rPr>
        <w:color w:val="E41F28"/>
        <w:sz w:val="48"/>
        <w:szCs w:val="48"/>
      </w:rPr>
    </w:pPr>
    <w:proofErr w:type="spellStart"/>
    <w:r w:rsidRPr="00B371D5">
      <w:rPr>
        <w:color w:val="E41F28"/>
        <w:sz w:val="48"/>
        <w:szCs w:val="48"/>
      </w:rPr>
      <w:t>Actitud</w:t>
    </w:r>
    <w:proofErr w:type="spellEnd"/>
    <w:r w:rsidRPr="00B371D5">
      <w:rPr>
        <w:color w:val="E41F28"/>
        <w:sz w:val="48"/>
        <w:szCs w:val="48"/>
      </w:rPr>
      <w:t xml:space="preserve"> </w:t>
    </w:r>
    <w:proofErr w:type="spellStart"/>
    <w:r w:rsidRPr="00B371D5">
      <w:rPr>
        <w:color w:val="E41F28"/>
        <w:sz w:val="48"/>
        <w:szCs w:val="48"/>
      </w:rPr>
      <w:t>hacia</w:t>
    </w:r>
    <w:proofErr w:type="spellEnd"/>
    <w:r w:rsidRPr="00B371D5">
      <w:rPr>
        <w:color w:val="E41F28"/>
        <w:sz w:val="48"/>
        <w:szCs w:val="48"/>
      </w:rPr>
      <w:t xml:space="preserve"> </w:t>
    </w:r>
    <w:proofErr w:type="spellStart"/>
    <w:r w:rsidRPr="00B371D5">
      <w:rPr>
        <w:color w:val="E41F28"/>
        <w:sz w:val="48"/>
        <w:szCs w:val="48"/>
      </w:rPr>
      <w:t>el</w:t>
    </w:r>
    <w:proofErr w:type="spellEnd"/>
    <w:r w:rsidRPr="00B371D5">
      <w:rPr>
        <w:color w:val="E41F28"/>
        <w:sz w:val="48"/>
        <w:szCs w:val="48"/>
      </w:rPr>
      <w:t xml:space="preserve"> </w:t>
    </w:r>
    <w:proofErr w:type="spellStart"/>
    <w:r w:rsidRPr="00B371D5">
      <w:rPr>
        <w:color w:val="E41F28"/>
        <w:sz w:val="48"/>
        <w:szCs w:val="48"/>
      </w:rPr>
      <w:t>riesgo</w:t>
    </w:r>
    <w:proofErr w:type="spellEnd"/>
    <w:r w:rsidRPr="00B371D5">
      <w:rPr>
        <w:color w:val="E41F28"/>
        <w:sz w:val="48"/>
        <w:szCs w:val="48"/>
      </w:rPr>
      <w:t xml:space="preserve"> </w:t>
    </w:r>
    <w:proofErr w:type="spellStart"/>
    <w:r w:rsidRPr="00B371D5">
      <w:rPr>
        <w:color w:val="E41F28"/>
        <w:sz w:val="48"/>
        <w:szCs w:val="48"/>
      </w:rPr>
      <w:t>en</w:t>
    </w:r>
    <w:proofErr w:type="spellEnd"/>
    <w:r w:rsidRPr="00B371D5">
      <w:rPr>
        <w:color w:val="E41F28"/>
        <w:sz w:val="48"/>
        <w:szCs w:val="48"/>
      </w:rPr>
      <w:t xml:space="preserve"> </w:t>
    </w:r>
    <w:proofErr w:type="spellStart"/>
    <w:r w:rsidRPr="00B371D5">
      <w:rPr>
        <w:color w:val="E41F28"/>
        <w:sz w:val="48"/>
        <w:szCs w:val="48"/>
      </w:rPr>
      <w:t>partenariados</w:t>
    </w:r>
    <w:proofErr w:type="spellEnd"/>
    <w:r w:rsidRPr="00B371D5">
      <w:rPr>
        <w:color w:val="E41F28"/>
        <w:sz w:val="48"/>
        <w:szCs w:val="48"/>
      </w:rPr>
      <w:t xml:space="preserve"> </w:t>
    </w:r>
  </w:p>
  <w:p w14:paraId="38253E4C" w14:textId="2DFF6CF3" w:rsidR="0073126C" w:rsidRPr="0073126C" w:rsidRDefault="0073126C" w:rsidP="00416BEF">
    <w:pPr>
      <w:pStyle w:val="EISF28headboldturq"/>
      <w:ind w:left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078D4"/>
    <w:multiLevelType w:val="multilevel"/>
    <w:tmpl w:val="002CF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201132596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jo Castro">
    <w15:presenceInfo w15:providerId="Windows Live" w15:userId="7abad2560d7e2e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5E"/>
    <w:rsid w:val="00030AC3"/>
    <w:rsid w:val="00053D5E"/>
    <w:rsid w:val="000B6D7F"/>
    <w:rsid w:val="0012289C"/>
    <w:rsid w:val="00170E5C"/>
    <w:rsid w:val="00226619"/>
    <w:rsid w:val="002459E8"/>
    <w:rsid w:val="00357E4E"/>
    <w:rsid w:val="003A3BDA"/>
    <w:rsid w:val="00416BEF"/>
    <w:rsid w:val="00454476"/>
    <w:rsid w:val="006A4B64"/>
    <w:rsid w:val="006F115F"/>
    <w:rsid w:val="007043F0"/>
    <w:rsid w:val="0073126C"/>
    <w:rsid w:val="00747377"/>
    <w:rsid w:val="008A7410"/>
    <w:rsid w:val="009503D3"/>
    <w:rsid w:val="00A424D7"/>
    <w:rsid w:val="00A73632"/>
    <w:rsid w:val="00AA5B9C"/>
    <w:rsid w:val="00AA694C"/>
    <w:rsid w:val="00B371D5"/>
    <w:rsid w:val="00B93BAF"/>
    <w:rsid w:val="00BD27E1"/>
    <w:rsid w:val="00C22E2C"/>
    <w:rsid w:val="00C7270E"/>
    <w:rsid w:val="00CA7B6C"/>
    <w:rsid w:val="00D34840"/>
    <w:rsid w:val="00F1505A"/>
    <w:rsid w:val="403CC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A51E"/>
  <w15:chartTrackingRefBased/>
  <w15:docId w15:val="{4F8E50B4-49DD-224D-A734-A3E5B88E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5E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53D5E"/>
    <w:pPr>
      <w:numPr>
        <w:ilvl w:val="1"/>
        <w:numId w:val="1"/>
      </w:numPr>
      <w:outlineLvl w:val="1"/>
    </w:pPr>
    <w:rPr>
      <w:rFonts w:ascii="Gill Sans MT" w:hAnsi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3D5E"/>
    <w:rPr>
      <w:rFonts w:ascii="Gill Sans MT" w:eastAsia="Times New Roman" w:hAnsi="Gill Sans MT" w:cs="Times New Roman"/>
      <w:b/>
      <w:bCs/>
      <w:lang w:eastAsia="en-GB"/>
    </w:rPr>
  </w:style>
  <w:style w:type="table" w:styleId="TableGrid">
    <w:name w:val="Table Grid"/>
    <w:basedOn w:val="TableNormal"/>
    <w:uiPriority w:val="39"/>
    <w:rsid w:val="0005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26C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1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26C"/>
    <w:rPr>
      <w:rFonts w:ascii="Times New Roman" w:eastAsia="Times New Roman" w:hAnsi="Times New Roman" w:cs="Times New Roman"/>
      <w:lang w:eastAsia="en-GB"/>
    </w:rPr>
  </w:style>
  <w:style w:type="character" w:customStyle="1" w:styleId="s1">
    <w:name w:val="s1"/>
    <w:rsid w:val="0073126C"/>
    <w:rPr>
      <w:rFonts w:ascii="VAG Rounded Std" w:hAnsi="VAG Rounded Std" w:hint="default"/>
      <w:spacing w:val="3"/>
      <w:sz w:val="36"/>
      <w:szCs w:val="36"/>
    </w:rPr>
  </w:style>
  <w:style w:type="paragraph" w:customStyle="1" w:styleId="EISF28headregturq">
    <w:name w:val="EISF 28 head reg turq"/>
    <w:basedOn w:val="Normal"/>
    <w:qFormat/>
    <w:rsid w:val="0073126C"/>
    <w:pPr>
      <w:spacing w:before="147" w:after="147" w:line="330" w:lineRule="atLeast"/>
      <w:ind w:left="2520"/>
    </w:pPr>
    <w:rPr>
      <w:rFonts w:ascii="Arial" w:eastAsia="Calibri" w:hAnsi="Arial" w:cs="Arial"/>
      <w:noProof/>
      <w:color w:val="4472C4" w:themeColor="accent1"/>
      <w:spacing w:val="3"/>
      <w:sz w:val="56"/>
      <w:szCs w:val="56"/>
    </w:rPr>
  </w:style>
  <w:style w:type="paragraph" w:customStyle="1" w:styleId="EISF28headboldturq">
    <w:name w:val="EISF 28 head bold turq"/>
    <w:basedOn w:val="Normal"/>
    <w:qFormat/>
    <w:rsid w:val="0073126C"/>
    <w:pPr>
      <w:spacing w:before="147" w:after="147" w:line="330" w:lineRule="atLeast"/>
      <w:ind w:left="2520"/>
    </w:pPr>
    <w:rPr>
      <w:rFonts w:ascii="Arial" w:eastAsia="Calibri" w:hAnsi="Arial" w:cs="Arial"/>
      <w:b/>
      <w:bCs/>
      <w:color w:val="4472C4" w:themeColor="accent1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3126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71D5"/>
  </w:style>
  <w:style w:type="paragraph" w:styleId="Revision">
    <w:name w:val="Revision"/>
    <w:hidden/>
    <w:uiPriority w:val="99"/>
    <w:semiHidden/>
    <w:rsid w:val="00AA694C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Jancke</dc:creator>
  <cp:keywords/>
  <dc:description/>
  <cp:lastModifiedBy>Isabel Moore</cp:lastModifiedBy>
  <cp:revision>6</cp:revision>
  <dcterms:created xsi:type="dcterms:W3CDTF">2022-05-24T14:32:00Z</dcterms:created>
  <dcterms:modified xsi:type="dcterms:W3CDTF">2022-06-27T14:52:00Z</dcterms:modified>
</cp:coreProperties>
</file>