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1E84" w14:textId="65D612A5" w:rsidR="00F91894" w:rsidRPr="004916A0" w:rsidRDefault="000606AE" w:rsidP="0098715E">
      <w:pPr>
        <w:pStyle w:val="EISFNewsletterTitle"/>
        <w:spacing w:before="2160"/>
        <w:rPr>
          <w:rFonts w:ascii="Avenir Book" w:hAnsi="Avenir Book"/>
        </w:rPr>
      </w:pPr>
      <w:ins w:id="0" w:author="Léa Moutard" w:date="2020-07-21T16:06:00Z">
        <w:r>
          <w:rPr>
            <w:noProof/>
          </w:rPr>
          <w:drawing>
            <wp:anchor distT="0" distB="0" distL="114300" distR="114300" simplePos="0" relativeHeight="251658752" behindDoc="1" locked="0" layoutInCell="1" allowOverlap="1" wp14:anchorId="5F55800D" wp14:editId="66E833D3">
              <wp:simplePos x="0" y="0"/>
              <wp:positionH relativeFrom="column">
                <wp:posOffset>255270</wp:posOffset>
              </wp:positionH>
              <wp:positionV relativeFrom="page">
                <wp:posOffset>292100</wp:posOffset>
              </wp:positionV>
              <wp:extent cx="1187450" cy="1525270"/>
              <wp:effectExtent l="0" t="0" r="0" b="0"/>
              <wp:wrapTight wrapText="bothSides">
                <wp:wrapPolygon edited="0">
                  <wp:start x="0" y="0"/>
                  <wp:lineTo x="0" y="21312"/>
                  <wp:lineTo x="21138" y="21312"/>
                  <wp:lineTo x="21138"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52527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001F4">
        <w:rPr>
          <w:noProof/>
          <w:lang w:eastAsia="en-GB"/>
        </w:rPr>
        <mc:AlternateContent>
          <mc:Choice Requires="wps">
            <w:drawing>
              <wp:anchor distT="0" distB="0" distL="114300" distR="114300" simplePos="0" relativeHeight="251657728" behindDoc="0" locked="0" layoutInCell="1" allowOverlap="1" wp14:anchorId="79D44484" wp14:editId="015F59C3">
                <wp:simplePos x="0" y="0"/>
                <wp:positionH relativeFrom="column">
                  <wp:posOffset>1436370</wp:posOffset>
                </wp:positionH>
                <wp:positionV relativeFrom="paragraph">
                  <wp:posOffset>-268605</wp:posOffset>
                </wp:positionV>
                <wp:extent cx="4777105" cy="1228725"/>
                <wp:effectExtent l="0" t="0" r="4445" b="31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7105" cy="1228725"/>
                        </a:xfrm>
                        <a:prstGeom prst="rect">
                          <a:avLst/>
                        </a:prstGeom>
                        <a:solidFill>
                          <a:srgbClr val="D1E4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8E63B" w14:textId="77777777" w:rsidR="009F32FA" w:rsidRPr="004916A0" w:rsidRDefault="009F32FA" w:rsidP="0098715E">
                            <w:pPr>
                              <w:pStyle w:val="EISFTitleTextBox"/>
                              <w:rPr>
                                <w:rFonts w:ascii="Avenir Book" w:hAnsi="Avenir Book"/>
                                <w:sz w:val="28"/>
                                <w:szCs w:val="28"/>
                              </w:rPr>
                            </w:pPr>
                            <w:r w:rsidRPr="004916A0">
                              <w:rPr>
                                <w:rFonts w:ascii="Avenir Book" w:hAnsi="Avenir Book"/>
                                <w:sz w:val="28"/>
                                <w:szCs w:val="28"/>
                              </w:rPr>
                              <w:t xml:space="preserve">The </w:t>
                            </w:r>
                            <w:r w:rsidR="00DC6FC5" w:rsidRPr="004916A0">
                              <w:rPr>
                                <w:rFonts w:ascii="Avenir Book" w:hAnsi="Avenir Book"/>
                                <w:sz w:val="28"/>
                                <w:szCs w:val="28"/>
                              </w:rPr>
                              <w:t xml:space="preserve">Global </w:t>
                            </w:r>
                            <w:r w:rsidRPr="004916A0">
                              <w:rPr>
                                <w:rFonts w:ascii="Avenir Book" w:hAnsi="Avenir Book"/>
                                <w:sz w:val="28"/>
                                <w:szCs w:val="28"/>
                              </w:rPr>
                              <w:t>Interagency Security forum (</w:t>
                            </w:r>
                            <w:r w:rsidR="00DC6FC5" w:rsidRPr="004916A0">
                              <w:rPr>
                                <w:rFonts w:ascii="Avenir Book" w:hAnsi="Avenir Book"/>
                                <w:sz w:val="28"/>
                                <w:szCs w:val="28"/>
                              </w:rPr>
                              <w:t>G</w:t>
                            </w:r>
                            <w:r w:rsidRPr="004916A0">
                              <w:rPr>
                                <w:rFonts w:ascii="Avenir Book" w:hAnsi="Avenir Book"/>
                                <w:sz w:val="28"/>
                                <w:szCs w:val="28"/>
                              </w:rPr>
                              <w:t xml:space="preserve">ISF) </w:t>
                            </w:r>
                            <w:r w:rsidRPr="004916A0">
                              <w:rPr>
                                <w:rFonts w:ascii="Avenir Book" w:hAnsi="Avenir Book"/>
                                <w:sz w:val="28"/>
                                <w:szCs w:val="28"/>
                              </w:rPr>
                              <w:br/>
                              <w:t xml:space="preserve">is an independent network of </w:t>
                            </w:r>
                            <w:r w:rsidR="00744CE3">
                              <w:rPr>
                                <w:rFonts w:ascii="Avenir Book" w:hAnsi="Avenir Book"/>
                                <w:sz w:val="28"/>
                                <w:szCs w:val="28"/>
                              </w:rPr>
                              <w:t>s</w:t>
                            </w:r>
                            <w:r w:rsidRPr="004916A0">
                              <w:rPr>
                                <w:rFonts w:ascii="Avenir Book" w:hAnsi="Avenir Book"/>
                                <w:sz w:val="28"/>
                                <w:szCs w:val="28"/>
                              </w:rPr>
                              <w:t xml:space="preserve">ecurity </w:t>
                            </w:r>
                            <w:r w:rsidR="00744CE3">
                              <w:rPr>
                                <w:rFonts w:ascii="Avenir Book" w:hAnsi="Avenir Book"/>
                                <w:sz w:val="28"/>
                                <w:szCs w:val="28"/>
                              </w:rPr>
                              <w:t>f</w:t>
                            </w:r>
                            <w:r w:rsidRPr="004916A0">
                              <w:rPr>
                                <w:rFonts w:ascii="Avenir Book" w:hAnsi="Avenir Book"/>
                                <w:sz w:val="28"/>
                                <w:szCs w:val="28"/>
                              </w:rPr>
                              <w:t xml:space="preserve">ocal </w:t>
                            </w:r>
                            <w:r w:rsidRPr="004916A0">
                              <w:rPr>
                                <w:rFonts w:ascii="Avenir Book" w:hAnsi="Avenir Book"/>
                                <w:sz w:val="28"/>
                                <w:szCs w:val="28"/>
                              </w:rPr>
                              <w:br/>
                            </w:r>
                            <w:r w:rsidR="00744CE3">
                              <w:rPr>
                                <w:rFonts w:ascii="Avenir Book" w:hAnsi="Avenir Book"/>
                                <w:sz w:val="28"/>
                                <w:szCs w:val="28"/>
                              </w:rPr>
                              <w:t>p</w:t>
                            </w:r>
                            <w:r w:rsidRPr="004916A0">
                              <w:rPr>
                                <w:rFonts w:ascii="Avenir Book" w:hAnsi="Avenir Book"/>
                                <w:sz w:val="28"/>
                                <w:szCs w:val="28"/>
                              </w:rPr>
                              <w:t>oints who represent</w:t>
                            </w:r>
                            <w:r w:rsidR="00DC6FC5" w:rsidRPr="004916A0">
                              <w:rPr>
                                <w:rFonts w:ascii="Avenir Book" w:hAnsi="Avenir Book"/>
                                <w:sz w:val="28"/>
                                <w:szCs w:val="28"/>
                              </w:rPr>
                              <w:t xml:space="preserve"> </w:t>
                            </w:r>
                            <w:r w:rsidRPr="004916A0">
                              <w:rPr>
                                <w:rFonts w:ascii="Avenir Book" w:hAnsi="Avenir Book"/>
                                <w:sz w:val="28"/>
                                <w:szCs w:val="28"/>
                              </w:rPr>
                              <w:t>humanitarian NGOs operating internationally</w:t>
                            </w:r>
                          </w:p>
                        </w:txbxContent>
                      </wps:txbx>
                      <wps:bodyPr rot="0" vert="horz" wrap="square" lIns="270000" tIns="108000" rIns="270000" bIns="10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D44484" id="Rectangle 4" o:spid="_x0000_s1026" style="position:absolute;margin-left:113.1pt;margin-top:-21.15pt;width:376.1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" fillcolor="#d1e4f1" stroked="f">
                <v:textbox inset="7.5mm,3mm,7.5mm,3mm">
                  <w:txbxContent>
                    <w:p w14:paraId="4008E63B" w14:textId="77777777" w:rsidR="009F32FA" w:rsidRPr="004916A0" w:rsidRDefault="009F32FA" w:rsidP="0098715E">
                      <w:pPr>
                        <w:pStyle w:val="EISFTitleTextBox"/>
                        <w:rPr>
                          <w:rFonts w:ascii="Avenir Book" w:hAnsi="Avenir Book"/>
                          <w:sz w:val="28"/>
                          <w:szCs w:val="28"/>
                        </w:rPr>
                      </w:pPr>
                      <w:r w:rsidRPr="004916A0">
                        <w:rPr>
                          <w:rFonts w:ascii="Avenir Book" w:hAnsi="Avenir Book"/>
                          <w:sz w:val="28"/>
                          <w:szCs w:val="28"/>
                        </w:rPr>
                        <w:t xml:space="preserve">The </w:t>
                      </w:r>
                      <w:r w:rsidR="00DC6FC5" w:rsidRPr="004916A0">
                        <w:rPr>
                          <w:rFonts w:ascii="Avenir Book" w:hAnsi="Avenir Book"/>
                          <w:sz w:val="28"/>
                          <w:szCs w:val="28"/>
                        </w:rPr>
                        <w:t xml:space="preserve">Global </w:t>
                      </w:r>
                      <w:r w:rsidRPr="004916A0">
                        <w:rPr>
                          <w:rFonts w:ascii="Avenir Book" w:hAnsi="Avenir Book"/>
                          <w:sz w:val="28"/>
                          <w:szCs w:val="28"/>
                        </w:rPr>
                        <w:t>Interagency Security forum (</w:t>
                      </w:r>
                      <w:r w:rsidR="00DC6FC5" w:rsidRPr="004916A0">
                        <w:rPr>
                          <w:rFonts w:ascii="Avenir Book" w:hAnsi="Avenir Book"/>
                          <w:sz w:val="28"/>
                          <w:szCs w:val="28"/>
                        </w:rPr>
                        <w:t>G</w:t>
                      </w:r>
                      <w:r w:rsidRPr="004916A0">
                        <w:rPr>
                          <w:rFonts w:ascii="Avenir Book" w:hAnsi="Avenir Book"/>
                          <w:sz w:val="28"/>
                          <w:szCs w:val="28"/>
                        </w:rPr>
                        <w:t xml:space="preserve">ISF) </w:t>
                      </w:r>
                      <w:r w:rsidRPr="004916A0">
                        <w:rPr>
                          <w:rFonts w:ascii="Avenir Book" w:hAnsi="Avenir Book"/>
                          <w:sz w:val="28"/>
                          <w:szCs w:val="28"/>
                        </w:rPr>
                        <w:br/>
                        <w:t xml:space="preserve">is an independent network of </w:t>
                      </w:r>
                      <w:r w:rsidR="00744CE3">
                        <w:rPr>
                          <w:rFonts w:ascii="Avenir Book" w:hAnsi="Avenir Book"/>
                          <w:sz w:val="28"/>
                          <w:szCs w:val="28"/>
                        </w:rPr>
                        <w:t>s</w:t>
                      </w:r>
                      <w:r w:rsidRPr="004916A0">
                        <w:rPr>
                          <w:rFonts w:ascii="Avenir Book" w:hAnsi="Avenir Book"/>
                          <w:sz w:val="28"/>
                          <w:szCs w:val="28"/>
                        </w:rPr>
                        <w:t xml:space="preserve">ecurity </w:t>
                      </w:r>
                      <w:r w:rsidR="00744CE3">
                        <w:rPr>
                          <w:rFonts w:ascii="Avenir Book" w:hAnsi="Avenir Book"/>
                          <w:sz w:val="28"/>
                          <w:szCs w:val="28"/>
                        </w:rPr>
                        <w:t>f</w:t>
                      </w:r>
                      <w:r w:rsidRPr="004916A0">
                        <w:rPr>
                          <w:rFonts w:ascii="Avenir Book" w:hAnsi="Avenir Book"/>
                          <w:sz w:val="28"/>
                          <w:szCs w:val="28"/>
                        </w:rPr>
                        <w:t xml:space="preserve">ocal </w:t>
                      </w:r>
                      <w:r w:rsidRPr="004916A0">
                        <w:rPr>
                          <w:rFonts w:ascii="Avenir Book" w:hAnsi="Avenir Book"/>
                          <w:sz w:val="28"/>
                          <w:szCs w:val="28"/>
                        </w:rPr>
                        <w:br/>
                      </w:r>
                      <w:r w:rsidR="00744CE3">
                        <w:rPr>
                          <w:rFonts w:ascii="Avenir Book" w:hAnsi="Avenir Book"/>
                          <w:sz w:val="28"/>
                          <w:szCs w:val="28"/>
                        </w:rPr>
                        <w:t>p</w:t>
                      </w:r>
                      <w:r w:rsidRPr="004916A0">
                        <w:rPr>
                          <w:rFonts w:ascii="Avenir Book" w:hAnsi="Avenir Book"/>
                          <w:sz w:val="28"/>
                          <w:szCs w:val="28"/>
                        </w:rPr>
                        <w:t>oints who represent</w:t>
                      </w:r>
                      <w:r w:rsidR="00DC6FC5" w:rsidRPr="004916A0">
                        <w:rPr>
                          <w:rFonts w:ascii="Avenir Book" w:hAnsi="Avenir Book"/>
                          <w:sz w:val="28"/>
                          <w:szCs w:val="28"/>
                        </w:rPr>
                        <w:t xml:space="preserve"> </w:t>
                      </w:r>
                      <w:r w:rsidRPr="004916A0">
                        <w:rPr>
                          <w:rFonts w:ascii="Avenir Book" w:hAnsi="Avenir Book"/>
                          <w:sz w:val="28"/>
                          <w:szCs w:val="28"/>
                        </w:rPr>
                        <w:t>humanitarian NGOs operating internationally</w:t>
                      </w:r>
                    </w:p>
                  </w:txbxContent>
                </v:textbox>
              </v:rect>
            </w:pict>
          </mc:Fallback>
        </mc:AlternateContent>
      </w:r>
      <w:r w:rsidR="003001F4">
        <w:rPr>
          <w:noProof/>
          <w:lang w:eastAsia="en-GB"/>
        </w:rPr>
        <mc:AlternateContent>
          <mc:Choice Requires="wps">
            <w:drawing>
              <wp:anchor distT="0" distB="0" distL="114300" distR="114300" simplePos="0" relativeHeight="251656704" behindDoc="1" locked="1" layoutInCell="1" allowOverlap="1" wp14:anchorId="6E1E558D" wp14:editId="770EA9D3">
                <wp:simplePos x="0" y="0"/>
                <wp:positionH relativeFrom="column">
                  <wp:posOffset>-855345</wp:posOffset>
                </wp:positionH>
                <wp:positionV relativeFrom="paragraph">
                  <wp:posOffset>1302385</wp:posOffset>
                </wp:positionV>
                <wp:extent cx="7551420" cy="641350"/>
                <wp:effectExtent l="3810" t="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641350"/>
                        </a:xfrm>
                        <a:prstGeom prst="rect">
                          <a:avLst/>
                        </a:prstGeom>
                        <a:solidFill>
                          <a:srgbClr val="4F53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D3F3" id="Rectangle 2" o:spid="_x0000_s1026" style="position:absolute;margin-left:-67.35pt;margin-top:102.55pt;width:594.6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" fillcolor="#4f5365" stroked="f">
                <w10:anchorlock/>
              </v:rect>
            </w:pict>
          </mc:Fallback>
        </mc:AlternateContent>
      </w:r>
      <w:r w:rsidR="00DC6FC5" w:rsidRPr="004916A0">
        <w:rPr>
          <w:rFonts w:ascii="Avenir Book" w:hAnsi="Avenir Book"/>
          <w:noProof/>
          <w:lang w:eastAsia="en-GB"/>
        </w:rPr>
        <w:t>G</w:t>
      </w:r>
      <w:r w:rsidR="002C13DB" w:rsidRPr="004916A0">
        <w:rPr>
          <w:rFonts w:ascii="Avenir Book" w:hAnsi="Avenir Book"/>
          <w:noProof/>
          <w:lang w:eastAsia="en-GB"/>
        </w:rPr>
        <w:t xml:space="preserve">ISF </w:t>
      </w:r>
      <w:r w:rsidR="00D409C1">
        <w:rPr>
          <w:rFonts w:ascii="Avenir Book" w:hAnsi="Avenir Book"/>
          <w:noProof/>
          <w:lang w:eastAsia="en-GB"/>
        </w:rPr>
        <w:t>Executive Director</w:t>
      </w:r>
      <w:r w:rsidR="008664BF">
        <w:rPr>
          <w:rFonts w:ascii="Avenir Book" w:hAnsi="Avenir Book"/>
          <w:noProof/>
          <w:lang w:eastAsia="en-GB"/>
        </w:rPr>
        <w:t xml:space="preserve"> </w:t>
      </w:r>
    </w:p>
    <w:p w14:paraId="6D4F34C2" w14:textId="7EEC5AAE" w:rsidR="000030DA" w:rsidRPr="00816445" w:rsidRDefault="000030DA" w:rsidP="00B0603A">
      <w:pPr>
        <w:keepNext/>
        <w:autoSpaceDE w:val="0"/>
        <w:autoSpaceDN w:val="0"/>
        <w:adjustRightInd w:val="0"/>
        <w:rPr>
          <w:rFonts w:ascii="Arial" w:hAnsi="Arial" w:cs="Arial"/>
          <w:b/>
          <w:bCs/>
          <w:color w:val="4C5365"/>
          <w:sz w:val="20"/>
        </w:rPr>
      </w:pPr>
    </w:p>
    <w:p w14:paraId="12A7E9A6" w14:textId="77777777" w:rsidR="00B0603A" w:rsidRPr="00816445" w:rsidRDefault="00B0603A" w:rsidP="00B0603A">
      <w:pPr>
        <w:keepNext/>
        <w:autoSpaceDE w:val="0"/>
        <w:autoSpaceDN w:val="0"/>
        <w:adjustRightInd w:val="0"/>
        <w:rPr>
          <w:rFonts w:ascii="Arial" w:hAnsi="Arial" w:cs="Arial"/>
          <w:b/>
          <w:bCs/>
          <w:color w:val="4C5365"/>
          <w:sz w:val="20"/>
        </w:rPr>
      </w:pPr>
      <w:r w:rsidRPr="00816445">
        <w:rPr>
          <w:rFonts w:ascii="Arial" w:hAnsi="Arial" w:cs="Arial"/>
          <w:b/>
          <w:bCs/>
          <w:color w:val="4C5365"/>
          <w:sz w:val="20"/>
        </w:rPr>
        <w:t xml:space="preserve">Full time </w:t>
      </w:r>
      <w:r w:rsidR="009F32FA" w:rsidRPr="00816445">
        <w:rPr>
          <w:rFonts w:ascii="Arial" w:hAnsi="Arial" w:cs="Arial"/>
          <w:b/>
          <w:bCs/>
          <w:color w:val="4C5365"/>
          <w:sz w:val="20"/>
        </w:rPr>
        <w:t xml:space="preserve">– </w:t>
      </w:r>
      <w:r w:rsidR="00075D1F" w:rsidRPr="00816445">
        <w:rPr>
          <w:rFonts w:ascii="Arial" w:hAnsi="Arial" w:cs="Arial"/>
          <w:b/>
          <w:bCs/>
          <w:color w:val="4C5365"/>
          <w:sz w:val="20"/>
        </w:rPr>
        <w:t>working 3</w:t>
      </w:r>
      <w:r w:rsidR="00FF0641" w:rsidRPr="00816445">
        <w:rPr>
          <w:rFonts w:ascii="Arial" w:hAnsi="Arial" w:cs="Arial"/>
          <w:b/>
          <w:bCs/>
          <w:color w:val="4C5365"/>
          <w:sz w:val="20"/>
        </w:rPr>
        <w:t>7.5</w:t>
      </w:r>
      <w:r w:rsidRPr="00816445">
        <w:rPr>
          <w:rFonts w:ascii="Arial" w:hAnsi="Arial" w:cs="Arial"/>
          <w:b/>
          <w:bCs/>
          <w:color w:val="4C5365"/>
          <w:sz w:val="20"/>
        </w:rPr>
        <w:t xml:space="preserve"> hours per week</w:t>
      </w:r>
    </w:p>
    <w:p w14:paraId="4EBB3063" w14:textId="5F73AD8F" w:rsidR="00B0603A" w:rsidRPr="00816445" w:rsidRDefault="00B0603A" w:rsidP="00B0603A">
      <w:pPr>
        <w:keepNext/>
        <w:autoSpaceDE w:val="0"/>
        <w:autoSpaceDN w:val="0"/>
        <w:adjustRightInd w:val="0"/>
        <w:rPr>
          <w:rFonts w:ascii="Arial" w:hAnsi="Arial" w:cs="Arial"/>
          <w:b/>
          <w:bCs/>
          <w:color w:val="4C5365"/>
          <w:sz w:val="20"/>
        </w:rPr>
      </w:pPr>
      <w:r w:rsidRPr="00816445">
        <w:rPr>
          <w:rFonts w:ascii="Arial" w:hAnsi="Arial" w:cs="Arial"/>
          <w:b/>
          <w:bCs/>
          <w:color w:val="4C5365"/>
          <w:sz w:val="20"/>
        </w:rPr>
        <w:t xml:space="preserve">Salary: </w:t>
      </w:r>
      <w:r w:rsidR="00202D30" w:rsidRPr="00816445">
        <w:rPr>
          <w:rFonts w:ascii="Arial" w:hAnsi="Arial" w:cs="Arial"/>
          <w:b/>
          <w:bCs/>
          <w:color w:val="4C5365"/>
          <w:sz w:val="20"/>
        </w:rPr>
        <w:t>£</w:t>
      </w:r>
      <w:r w:rsidR="00D409C1">
        <w:rPr>
          <w:rFonts w:ascii="Arial" w:hAnsi="Arial" w:cs="Arial"/>
          <w:b/>
          <w:bCs/>
          <w:color w:val="4C5365"/>
          <w:sz w:val="20"/>
        </w:rPr>
        <w:t>70,000</w:t>
      </w:r>
    </w:p>
    <w:p w14:paraId="7B2FE6C8" w14:textId="6A6F5863" w:rsidR="00E96D40" w:rsidRPr="00E96D40" w:rsidRDefault="00E96D40" w:rsidP="00E96D40">
      <w:pPr>
        <w:keepNext/>
        <w:autoSpaceDE w:val="0"/>
        <w:autoSpaceDN w:val="0"/>
        <w:adjustRightInd w:val="0"/>
        <w:rPr>
          <w:rFonts w:ascii="Arial" w:hAnsi="Arial" w:cs="Arial"/>
          <w:b/>
          <w:bCs/>
          <w:color w:val="4C5365"/>
          <w:sz w:val="20"/>
        </w:rPr>
      </w:pPr>
      <w:r w:rsidRPr="00E96D40">
        <w:rPr>
          <w:rFonts w:ascii="Arial" w:hAnsi="Arial" w:cs="Arial"/>
          <w:b/>
          <w:bCs/>
          <w:color w:val="4C5365"/>
          <w:sz w:val="20"/>
        </w:rPr>
        <w:t>Scale:</w:t>
      </w:r>
      <w:r w:rsidRPr="00E96D40">
        <w:rPr>
          <w:rFonts w:ascii="Arial" w:hAnsi="Arial" w:cs="Arial"/>
          <w:b/>
          <w:bCs/>
          <w:color w:val="4C5365"/>
          <w:sz w:val="20"/>
        </w:rPr>
        <w:tab/>
        <w:t>UK 7</w:t>
      </w:r>
    </w:p>
    <w:p w14:paraId="310B1663" w14:textId="77777777" w:rsidR="00E96D40" w:rsidRDefault="00E96D40" w:rsidP="00E96D40">
      <w:pPr>
        <w:keepNext/>
        <w:autoSpaceDE w:val="0"/>
        <w:autoSpaceDN w:val="0"/>
        <w:adjustRightInd w:val="0"/>
        <w:rPr>
          <w:rFonts w:ascii="Arial" w:hAnsi="Arial" w:cs="Arial"/>
          <w:b/>
          <w:bCs/>
          <w:color w:val="4C5365"/>
          <w:sz w:val="20"/>
        </w:rPr>
      </w:pPr>
      <w:r w:rsidRPr="00E96D40">
        <w:rPr>
          <w:rFonts w:ascii="Arial" w:hAnsi="Arial" w:cs="Arial"/>
          <w:b/>
          <w:bCs/>
          <w:color w:val="4C5365"/>
          <w:sz w:val="20"/>
        </w:rPr>
        <w:t>Line managed by: MAG Director of Programmes / GISF Steering Group</w:t>
      </w:r>
    </w:p>
    <w:p w14:paraId="7E3C30CF" w14:textId="6B081B45" w:rsidR="00EA56C6" w:rsidRPr="00816445" w:rsidRDefault="007C2B21" w:rsidP="00E96D40">
      <w:pPr>
        <w:keepNext/>
        <w:autoSpaceDE w:val="0"/>
        <w:autoSpaceDN w:val="0"/>
        <w:adjustRightInd w:val="0"/>
        <w:rPr>
          <w:rFonts w:ascii="Arial" w:hAnsi="Arial" w:cs="Arial"/>
          <w:b/>
          <w:bCs/>
          <w:color w:val="4C5365"/>
          <w:sz w:val="20"/>
        </w:rPr>
      </w:pPr>
      <w:r w:rsidRPr="00816445">
        <w:rPr>
          <w:rFonts w:ascii="Arial" w:hAnsi="Arial" w:cs="Arial"/>
          <w:b/>
          <w:bCs/>
          <w:color w:val="4C5365"/>
          <w:sz w:val="20"/>
        </w:rPr>
        <w:t xml:space="preserve">Location: </w:t>
      </w:r>
      <w:r w:rsidR="00D409C1" w:rsidRPr="00D409C1">
        <w:rPr>
          <w:rFonts w:ascii="Arial" w:hAnsi="Arial" w:cs="Arial"/>
          <w:b/>
          <w:bCs/>
          <w:color w:val="4C5365"/>
          <w:sz w:val="20"/>
        </w:rPr>
        <w:t>Hybrid – London or Manchester and Home</w:t>
      </w:r>
    </w:p>
    <w:p w14:paraId="66297626" w14:textId="1166923C" w:rsidR="00EA56C6" w:rsidRPr="00816445" w:rsidRDefault="00EA56C6" w:rsidP="00EA56C6">
      <w:pPr>
        <w:keepNext/>
        <w:autoSpaceDE w:val="0"/>
        <w:autoSpaceDN w:val="0"/>
        <w:adjustRightInd w:val="0"/>
        <w:rPr>
          <w:rFonts w:ascii="Arial" w:hAnsi="Arial" w:cs="Arial"/>
          <w:b/>
          <w:bCs/>
          <w:color w:val="4C5365"/>
          <w:sz w:val="20"/>
        </w:rPr>
      </w:pPr>
    </w:p>
    <w:p w14:paraId="5FA680DF" w14:textId="77777777" w:rsidR="000030DA" w:rsidRPr="004916A0" w:rsidRDefault="000030DA" w:rsidP="000030DA">
      <w:pPr>
        <w:pStyle w:val="EISFTitleTextBox"/>
        <w:rPr>
          <w:rFonts w:ascii="Avenir Book" w:hAnsi="Avenir Book"/>
          <w:b/>
          <w:color w:val="4C5365"/>
        </w:rPr>
      </w:pPr>
      <w:r w:rsidRPr="004916A0">
        <w:rPr>
          <w:rFonts w:ascii="Avenir Book" w:hAnsi="Avenir Book"/>
          <w:b/>
          <w:color w:val="4C5365"/>
        </w:rPr>
        <w:t>Role Context</w:t>
      </w:r>
    </w:p>
    <w:p w14:paraId="5FDB8A87" w14:textId="77777777" w:rsidR="00E01F24" w:rsidRPr="00816445" w:rsidRDefault="00E01F24" w:rsidP="00CE11E2">
      <w:pPr>
        <w:spacing w:before="240"/>
        <w:jc w:val="both"/>
        <w:rPr>
          <w:rFonts w:ascii="Arial" w:hAnsi="Arial" w:cs="Arial"/>
          <w:color w:val="3B3838"/>
          <w:sz w:val="20"/>
        </w:rPr>
      </w:pPr>
      <w:r w:rsidRPr="00816445">
        <w:rPr>
          <w:rFonts w:ascii="Arial" w:hAnsi="Arial" w:cs="Arial"/>
          <w:color w:val="3B3838"/>
          <w:sz w:val="20"/>
        </w:rPr>
        <w:t xml:space="preserve">GISF is an independent NGO peer support network established in 2006 to provide a platform for global security focal points to share experiences, knowledge and learning. GISF is dedicated to improving the protection of aid workers and operations, to achieve sustainable access to populations in need. </w:t>
      </w:r>
    </w:p>
    <w:p w14:paraId="045E52AF" w14:textId="77777777" w:rsidR="007D0E53" w:rsidRPr="00816445" w:rsidRDefault="007D0E53" w:rsidP="00E01F24">
      <w:pPr>
        <w:jc w:val="both"/>
        <w:rPr>
          <w:rFonts w:ascii="Arial" w:hAnsi="Arial" w:cs="Arial"/>
          <w:color w:val="3B3838"/>
          <w:sz w:val="20"/>
        </w:rPr>
      </w:pPr>
    </w:p>
    <w:p w14:paraId="3196BDCB" w14:textId="77777777" w:rsidR="007D0E53" w:rsidRPr="00816445" w:rsidRDefault="007D0E53" w:rsidP="007D0E53">
      <w:pPr>
        <w:jc w:val="both"/>
        <w:rPr>
          <w:rFonts w:ascii="Arial" w:hAnsi="Arial" w:cs="Arial"/>
          <w:color w:val="3B3838"/>
          <w:sz w:val="20"/>
        </w:rPr>
      </w:pPr>
      <w:r w:rsidRPr="00816445">
        <w:rPr>
          <w:rFonts w:ascii="Arial" w:hAnsi="Arial" w:cs="Arial"/>
          <w:color w:val="3B3838"/>
          <w:sz w:val="20"/>
        </w:rPr>
        <w:t>Recognising that NGOs need to develop expertise in security</w:t>
      </w:r>
      <w:r w:rsidR="00824A32" w:rsidRPr="00816445">
        <w:rPr>
          <w:rFonts w:ascii="Arial" w:hAnsi="Arial" w:cs="Arial"/>
          <w:color w:val="3B3838"/>
          <w:sz w:val="20"/>
        </w:rPr>
        <w:t xml:space="preserve"> </w:t>
      </w:r>
      <w:r w:rsidRPr="00816445">
        <w:rPr>
          <w:rFonts w:ascii="Arial" w:hAnsi="Arial" w:cs="Arial"/>
          <w:color w:val="3B3838"/>
          <w:sz w:val="20"/>
        </w:rPr>
        <w:t xml:space="preserve">risk management in order to deliver aid effectively in unpredictable operating environments, GISF’s vision is to continue to grow as a global hub for humanitarian security risk management for NGOs and other stakeholders that impact on security risk management in the humanitarian space. </w:t>
      </w:r>
    </w:p>
    <w:p w14:paraId="7EFBF3C0" w14:textId="77777777" w:rsidR="00E01F24" w:rsidRPr="00816445" w:rsidRDefault="00E01F24" w:rsidP="00E01F24">
      <w:pPr>
        <w:jc w:val="both"/>
        <w:rPr>
          <w:rFonts w:ascii="Arial" w:hAnsi="Arial" w:cs="Arial"/>
          <w:color w:val="3B3838"/>
          <w:sz w:val="20"/>
        </w:rPr>
      </w:pPr>
    </w:p>
    <w:p w14:paraId="22C3193E" w14:textId="0D60E2E1" w:rsidR="007D0E53" w:rsidRPr="00816445" w:rsidRDefault="00E01F24" w:rsidP="007D0E53">
      <w:pPr>
        <w:jc w:val="both"/>
        <w:rPr>
          <w:rFonts w:ascii="Arial" w:hAnsi="Arial" w:cs="Arial"/>
          <w:color w:val="3B3838"/>
          <w:sz w:val="20"/>
        </w:rPr>
      </w:pPr>
      <w:r w:rsidRPr="00816445">
        <w:rPr>
          <w:rFonts w:ascii="Arial" w:hAnsi="Arial" w:cs="Arial"/>
          <w:color w:val="3B3838"/>
          <w:sz w:val="20"/>
        </w:rPr>
        <w:t xml:space="preserve">The forum currently represents over </w:t>
      </w:r>
      <w:r w:rsidR="00A52E3B">
        <w:rPr>
          <w:rFonts w:ascii="Arial" w:hAnsi="Arial" w:cs="Arial"/>
          <w:color w:val="3B3838"/>
          <w:sz w:val="20"/>
        </w:rPr>
        <w:t>140</w:t>
      </w:r>
      <w:r w:rsidR="00824A32" w:rsidRPr="00816445">
        <w:rPr>
          <w:rFonts w:ascii="Arial" w:hAnsi="Arial" w:cs="Arial"/>
          <w:color w:val="3B3838"/>
          <w:sz w:val="20"/>
        </w:rPr>
        <w:t xml:space="preserve"> </w:t>
      </w:r>
      <w:r w:rsidRPr="00816445">
        <w:rPr>
          <w:rFonts w:ascii="Arial" w:hAnsi="Arial" w:cs="Arial"/>
          <w:color w:val="3B3838"/>
          <w:sz w:val="20"/>
        </w:rPr>
        <w:t>aid agencies operating internationally, its members including development, human rights and humanitarian organisations. Over the past 1</w:t>
      </w:r>
      <w:r w:rsidR="00A52E3B">
        <w:rPr>
          <w:rFonts w:ascii="Arial" w:hAnsi="Arial" w:cs="Arial"/>
          <w:color w:val="3B3838"/>
          <w:sz w:val="20"/>
        </w:rPr>
        <w:t>6</w:t>
      </w:r>
      <w:r w:rsidRPr="00816445">
        <w:rPr>
          <w:rFonts w:ascii="Arial" w:hAnsi="Arial" w:cs="Arial"/>
          <w:color w:val="3B3838"/>
          <w:sz w:val="20"/>
        </w:rPr>
        <w:t xml:space="preserve"> years, GISF has created a centre of excellence that gathers and disseminates good practice in security risk management (SRM) to improve policy and practice. GISF collaborate with a range of experts within and beyond the sector to ensure a coordinated approach and maximise gain for the whole sector. GISF crafts innovative research, hosts original training and events, and maintains a 'one-stop-shop' for security risk management in the humanitarian sector through its online hub. </w:t>
      </w:r>
    </w:p>
    <w:p w14:paraId="31AC292E" w14:textId="77777777" w:rsidR="007D0E53" w:rsidRPr="00816445" w:rsidRDefault="007D0E53" w:rsidP="007D0E53">
      <w:pPr>
        <w:jc w:val="both"/>
        <w:rPr>
          <w:rFonts w:ascii="Arial" w:hAnsi="Arial" w:cs="Arial"/>
          <w:color w:val="3B3838"/>
          <w:sz w:val="20"/>
        </w:rPr>
      </w:pPr>
    </w:p>
    <w:p w14:paraId="34B49264" w14:textId="77777777" w:rsidR="007D0E53" w:rsidRPr="00816445" w:rsidRDefault="007D0E53" w:rsidP="007D0E53">
      <w:pPr>
        <w:jc w:val="both"/>
        <w:rPr>
          <w:rFonts w:ascii="Arial" w:hAnsi="Arial" w:cs="Arial"/>
          <w:color w:val="3B3838"/>
          <w:sz w:val="20"/>
        </w:rPr>
      </w:pPr>
      <w:r w:rsidRPr="00816445">
        <w:rPr>
          <w:rFonts w:ascii="Arial" w:hAnsi="Arial" w:cs="Arial"/>
          <w:color w:val="3B3838"/>
          <w:sz w:val="20"/>
        </w:rPr>
        <w:t xml:space="preserve">GISF acts as a resource for the humanitarian sector and other stakeholders, including donors, academics and the private sector to improve good practice and build capacity on humanitarian security risk management. </w:t>
      </w:r>
    </w:p>
    <w:p w14:paraId="0E60E783" w14:textId="77777777" w:rsidR="007D0E53" w:rsidRPr="00816445" w:rsidRDefault="007D0E53" w:rsidP="00E01F24">
      <w:pPr>
        <w:jc w:val="both"/>
        <w:rPr>
          <w:rFonts w:ascii="Arial" w:hAnsi="Arial" w:cs="Arial"/>
          <w:color w:val="3B3838"/>
          <w:sz w:val="20"/>
        </w:rPr>
      </w:pPr>
    </w:p>
    <w:p w14:paraId="369E569F" w14:textId="352A9E31" w:rsidR="00E01F24" w:rsidRDefault="00E01F24" w:rsidP="00E01F24">
      <w:pPr>
        <w:jc w:val="both"/>
        <w:rPr>
          <w:rFonts w:ascii="Arial" w:hAnsi="Arial" w:cs="Arial"/>
          <w:color w:val="3B3838"/>
        </w:rPr>
      </w:pPr>
      <w:r w:rsidRPr="00816445">
        <w:rPr>
          <w:rFonts w:ascii="Arial" w:hAnsi="Arial" w:cs="Arial"/>
          <w:color w:val="3B3838"/>
          <w:sz w:val="20"/>
        </w:rPr>
        <w:t xml:space="preserve">GISF is supported by its membership and is funded by the US and UK governments. The Forum is not a registered organisation, but an independently run entity, </w:t>
      </w:r>
      <w:r w:rsidR="00A84104" w:rsidRPr="00816445">
        <w:rPr>
          <w:rFonts w:ascii="Arial" w:hAnsi="Arial" w:cs="Arial"/>
          <w:color w:val="3B3838"/>
          <w:sz w:val="20"/>
        </w:rPr>
        <w:t xml:space="preserve">hosted by a Member Organisation, </w:t>
      </w:r>
      <w:r w:rsidR="00FF0641" w:rsidRPr="00816445">
        <w:rPr>
          <w:rFonts w:ascii="Arial" w:hAnsi="Arial" w:cs="Arial"/>
          <w:color w:val="3B3838"/>
          <w:sz w:val="20"/>
        </w:rPr>
        <w:t>currently</w:t>
      </w:r>
      <w:r w:rsidR="00993A05" w:rsidRPr="00816445">
        <w:rPr>
          <w:rFonts w:ascii="Arial" w:hAnsi="Arial" w:cs="Arial"/>
          <w:color w:val="3B3838"/>
          <w:sz w:val="20"/>
        </w:rPr>
        <w:t xml:space="preserve"> Mines Advisory Group (MAG)</w:t>
      </w:r>
      <w:r w:rsidR="00993A05" w:rsidRPr="00816445">
        <w:rPr>
          <w:rFonts w:ascii="Arial" w:hAnsi="Arial" w:cs="Arial"/>
          <w:color w:val="3B3838"/>
        </w:rPr>
        <w:t>.</w:t>
      </w:r>
    </w:p>
    <w:p w14:paraId="3F037DCA" w14:textId="5C3E92AA" w:rsidR="00CE11E2" w:rsidRDefault="00CE11E2" w:rsidP="00E01F24">
      <w:pPr>
        <w:jc w:val="both"/>
        <w:rPr>
          <w:rFonts w:ascii="Arial" w:hAnsi="Arial" w:cs="Arial"/>
          <w:color w:val="3B3838"/>
        </w:rPr>
      </w:pPr>
    </w:p>
    <w:p w14:paraId="678D5A26" w14:textId="77777777" w:rsidR="00D409C1" w:rsidRDefault="00D409C1" w:rsidP="00E01F24">
      <w:pPr>
        <w:jc w:val="both"/>
        <w:rPr>
          <w:rFonts w:ascii="Arial" w:hAnsi="Arial" w:cs="Arial"/>
          <w:color w:val="3B3838"/>
        </w:rPr>
      </w:pPr>
    </w:p>
    <w:p w14:paraId="3FE3E2E1" w14:textId="77777777" w:rsidR="00D409C1" w:rsidRPr="00A52E3B" w:rsidRDefault="00D409C1" w:rsidP="00D409C1">
      <w:pPr>
        <w:spacing w:before="40"/>
        <w:rPr>
          <w:rFonts w:ascii="Arial" w:hAnsi="Arial" w:cs="Arial"/>
          <w:color w:val="000000"/>
          <w:sz w:val="20"/>
        </w:rPr>
      </w:pPr>
      <w:r w:rsidRPr="00A52E3B">
        <w:rPr>
          <w:rFonts w:ascii="Arial" w:hAnsi="Arial" w:cs="Arial"/>
          <w:b/>
          <w:bCs/>
          <w:i/>
          <w:iCs/>
          <w:color w:val="000000"/>
          <w:sz w:val="20"/>
        </w:rPr>
        <w:t>GISF Vision:</w:t>
      </w:r>
      <w:r w:rsidRPr="00A52E3B">
        <w:rPr>
          <w:rFonts w:ascii="Arial" w:hAnsi="Arial" w:cs="Arial"/>
          <w:color w:val="000000"/>
          <w:sz w:val="20"/>
        </w:rPr>
        <w:t xml:space="preserve">  Aid workers and operations are safe and secure to achieve sustainable access for populations in need </w:t>
      </w:r>
    </w:p>
    <w:p w14:paraId="2483B3F9" w14:textId="77777777" w:rsidR="00D409C1" w:rsidRPr="00A52E3B" w:rsidRDefault="00D409C1" w:rsidP="00D409C1">
      <w:pPr>
        <w:spacing w:before="40"/>
        <w:rPr>
          <w:rFonts w:ascii="Arial" w:hAnsi="Arial" w:cs="Arial"/>
          <w:color w:val="000000"/>
          <w:sz w:val="20"/>
        </w:rPr>
      </w:pPr>
      <w:r w:rsidRPr="00A52E3B">
        <w:rPr>
          <w:rFonts w:ascii="Arial" w:hAnsi="Arial" w:cs="Arial"/>
          <w:b/>
          <w:bCs/>
          <w:i/>
          <w:iCs/>
          <w:color w:val="000000"/>
          <w:sz w:val="20"/>
        </w:rPr>
        <w:t>GISF Mission:</w:t>
      </w:r>
      <w:r w:rsidRPr="00A52E3B">
        <w:rPr>
          <w:rFonts w:ascii="Arial" w:hAnsi="Arial" w:cs="Arial"/>
          <w:color w:val="000000"/>
          <w:sz w:val="20"/>
        </w:rPr>
        <w:t xml:space="preserve">  GISF drives positive change in security risk management (SRM) across the humanitarian sector through original research, collaboration and events.</w:t>
      </w:r>
    </w:p>
    <w:p w14:paraId="6B9C0FF3" w14:textId="52E953BE" w:rsidR="00D409C1" w:rsidRPr="00A52E3B" w:rsidRDefault="00D409C1" w:rsidP="00D409C1">
      <w:pPr>
        <w:spacing w:before="40"/>
        <w:rPr>
          <w:rFonts w:ascii="Arial" w:hAnsi="Arial" w:cs="Arial"/>
          <w:color w:val="000000"/>
          <w:sz w:val="20"/>
        </w:rPr>
      </w:pPr>
      <w:r w:rsidRPr="00A52E3B">
        <w:rPr>
          <w:rFonts w:ascii="Arial" w:hAnsi="Arial" w:cs="Arial"/>
          <w:b/>
          <w:bCs/>
          <w:i/>
          <w:iCs/>
          <w:color w:val="000000"/>
          <w:sz w:val="20"/>
        </w:rPr>
        <w:t>GISF Values:</w:t>
      </w:r>
    </w:p>
    <w:p w14:paraId="5D1CDBD4" w14:textId="77777777" w:rsidR="00D409C1" w:rsidRPr="00A52E3B" w:rsidRDefault="00D409C1" w:rsidP="00D409C1">
      <w:pPr>
        <w:numPr>
          <w:ilvl w:val="0"/>
          <w:numId w:val="28"/>
        </w:numPr>
        <w:rPr>
          <w:rFonts w:ascii="Arial" w:hAnsi="Arial" w:cs="Arial"/>
          <w:color w:val="000000"/>
          <w:sz w:val="20"/>
        </w:rPr>
      </w:pPr>
      <w:r w:rsidRPr="00A52E3B">
        <w:rPr>
          <w:rFonts w:ascii="Arial" w:hAnsi="Arial" w:cs="Arial"/>
          <w:color w:val="000000"/>
          <w:sz w:val="20"/>
        </w:rPr>
        <w:t>GISF operates according to the fundamentals of the </w:t>
      </w:r>
      <w:r w:rsidRPr="00A52E3B">
        <w:rPr>
          <w:rFonts w:ascii="Arial" w:hAnsi="Arial" w:cs="Arial"/>
          <w:i/>
          <w:iCs/>
          <w:color w:val="000000"/>
          <w:sz w:val="20"/>
        </w:rPr>
        <w:t>humanitarian principles</w:t>
      </w:r>
      <w:r w:rsidRPr="00A52E3B">
        <w:rPr>
          <w:rFonts w:ascii="Arial" w:hAnsi="Arial" w:cs="Arial"/>
          <w:color w:val="000000"/>
          <w:sz w:val="20"/>
        </w:rPr>
        <w:t>, i.e. humanity, impartiality, neutrality and independence.</w:t>
      </w:r>
    </w:p>
    <w:p w14:paraId="372A4C47" w14:textId="77777777" w:rsidR="00D409C1" w:rsidRPr="00A52E3B" w:rsidRDefault="00D409C1" w:rsidP="00D409C1">
      <w:pPr>
        <w:numPr>
          <w:ilvl w:val="0"/>
          <w:numId w:val="28"/>
        </w:numPr>
        <w:rPr>
          <w:rFonts w:ascii="Arial" w:hAnsi="Arial" w:cs="Arial"/>
          <w:color w:val="000000"/>
          <w:sz w:val="20"/>
        </w:rPr>
      </w:pPr>
      <w:r w:rsidRPr="00A52E3B">
        <w:rPr>
          <w:rFonts w:ascii="Arial" w:hAnsi="Arial" w:cs="Arial"/>
          <w:color w:val="000000"/>
          <w:sz w:val="20"/>
        </w:rPr>
        <w:t>GISF takes a professional, member driven and </w:t>
      </w:r>
      <w:r w:rsidRPr="00A52E3B">
        <w:rPr>
          <w:rFonts w:ascii="Arial" w:hAnsi="Arial" w:cs="Arial"/>
          <w:i/>
          <w:iCs/>
          <w:color w:val="000000"/>
          <w:sz w:val="20"/>
        </w:rPr>
        <w:t>collaborative</w:t>
      </w:r>
      <w:r w:rsidRPr="00A52E3B">
        <w:rPr>
          <w:rFonts w:ascii="Arial" w:hAnsi="Arial" w:cs="Arial"/>
          <w:color w:val="000000"/>
          <w:sz w:val="20"/>
        </w:rPr>
        <w:t> approach to its’ work.</w:t>
      </w:r>
    </w:p>
    <w:p w14:paraId="6CBD07B9" w14:textId="77777777" w:rsidR="00D409C1" w:rsidRPr="00A52E3B" w:rsidRDefault="00D409C1" w:rsidP="00D409C1">
      <w:pPr>
        <w:numPr>
          <w:ilvl w:val="0"/>
          <w:numId w:val="28"/>
        </w:numPr>
        <w:rPr>
          <w:rFonts w:ascii="Arial" w:hAnsi="Arial" w:cs="Arial"/>
          <w:color w:val="000000"/>
          <w:sz w:val="20"/>
        </w:rPr>
      </w:pPr>
      <w:r w:rsidRPr="00A52E3B">
        <w:rPr>
          <w:rFonts w:ascii="Arial" w:hAnsi="Arial" w:cs="Arial"/>
          <w:color w:val="000000"/>
          <w:sz w:val="20"/>
        </w:rPr>
        <w:t>GISF aims to remain relevant to its’ members and the broader sector through continuous </w:t>
      </w:r>
      <w:r w:rsidRPr="00A52E3B">
        <w:rPr>
          <w:rFonts w:ascii="Arial" w:hAnsi="Arial" w:cs="Arial"/>
          <w:i/>
          <w:iCs/>
          <w:color w:val="000000"/>
          <w:sz w:val="20"/>
        </w:rPr>
        <w:t>innovation</w:t>
      </w:r>
      <w:r w:rsidRPr="00A52E3B">
        <w:rPr>
          <w:rFonts w:ascii="Arial" w:hAnsi="Arial" w:cs="Arial"/>
          <w:color w:val="000000"/>
          <w:sz w:val="20"/>
        </w:rPr>
        <w:t> and added value.</w:t>
      </w:r>
    </w:p>
    <w:p w14:paraId="2ADE2C6F" w14:textId="77777777" w:rsidR="00D409C1" w:rsidRPr="00A52E3B" w:rsidRDefault="00D409C1" w:rsidP="00D409C1">
      <w:pPr>
        <w:numPr>
          <w:ilvl w:val="0"/>
          <w:numId w:val="28"/>
        </w:numPr>
        <w:rPr>
          <w:rFonts w:ascii="Arial" w:hAnsi="Arial" w:cs="Arial"/>
          <w:color w:val="000000"/>
          <w:sz w:val="20"/>
        </w:rPr>
      </w:pPr>
      <w:r w:rsidRPr="00A52E3B">
        <w:rPr>
          <w:rFonts w:ascii="Arial" w:hAnsi="Arial" w:cs="Arial"/>
          <w:color w:val="000000"/>
          <w:sz w:val="20"/>
        </w:rPr>
        <w:t>GISF champions </w:t>
      </w:r>
      <w:r w:rsidRPr="00A52E3B">
        <w:rPr>
          <w:rFonts w:ascii="Arial" w:hAnsi="Arial" w:cs="Arial"/>
          <w:i/>
          <w:iCs/>
          <w:color w:val="000000"/>
          <w:sz w:val="20"/>
        </w:rPr>
        <w:t>inclusivity</w:t>
      </w:r>
      <w:r w:rsidRPr="00A52E3B">
        <w:rPr>
          <w:rFonts w:ascii="Arial" w:hAnsi="Arial" w:cs="Arial"/>
          <w:color w:val="000000"/>
          <w:sz w:val="20"/>
        </w:rPr>
        <w:t> across SRM and operates in a transparent, accessible and open manner.</w:t>
      </w:r>
    </w:p>
    <w:p w14:paraId="4F4F0929" w14:textId="77777777" w:rsidR="00A52E3B" w:rsidRDefault="00A52E3B" w:rsidP="00E01F24">
      <w:pPr>
        <w:jc w:val="both"/>
        <w:rPr>
          <w:rFonts w:ascii="Arial" w:hAnsi="Arial" w:cs="Arial"/>
          <w:color w:val="3B3838"/>
          <w:sz w:val="20"/>
        </w:rPr>
      </w:pPr>
    </w:p>
    <w:p w14:paraId="57DAE84F" w14:textId="13B62FA8" w:rsidR="00993A05" w:rsidRPr="00A52E3B" w:rsidRDefault="00E01F24" w:rsidP="00E01F24">
      <w:pPr>
        <w:jc w:val="both"/>
        <w:rPr>
          <w:rFonts w:ascii="Arial" w:hAnsi="Arial" w:cs="Arial"/>
          <w:color w:val="3B3838"/>
          <w:sz w:val="20"/>
        </w:rPr>
      </w:pPr>
      <w:r w:rsidRPr="00A52E3B">
        <w:rPr>
          <w:rFonts w:ascii="Arial" w:hAnsi="Arial" w:cs="Arial"/>
          <w:color w:val="3B3838"/>
          <w:sz w:val="20"/>
        </w:rPr>
        <w:t xml:space="preserve">For more information, visit: </w:t>
      </w:r>
      <w:hyperlink r:id="rId9" w:history="1">
        <w:r w:rsidRPr="00A52E3B">
          <w:rPr>
            <w:rStyle w:val="Hyperlink"/>
            <w:rFonts w:ascii="Arial" w:hAnsi="Arial" w:cs="Arial"/>
            <w:color w:val="3B3838"/>
            <w:sz w:val="20"/>
          </w:rPr>
          <w:t>www.gisf.ngo</w:t>
        </w:r>
      </w:hyperlink>
    </w:p>
    <w:p w14:paraId="040F111E" w14:textId="3E00FE74" w:rsidR="000030DA" w:rsidRPr="00A52E3B" w:rsidRDefault="000030DA" w:rsidP="008A46D4">
      <w:pPr>
        <w:jc w:val="both"/>
        <w:rPr>
          <w:rFonts w:ascii="Arial" w:hAnsi="Arial" w:cs="Arial"/>
          <w:b/>
          <w:bCs/>
          <w:color w:val="4C5365"/>
          <w:sz w:val="20"/>
        </w:rPr>
      </w:pPr>
    </w:p>
    <w:p w14:paraId="472E8520" w14:textId="5EB6066C" w:rsidR="00CE11E2" w:rsidRPr="00A52E3B" w:rsidRDefault="00CE11E2" w:rsidP="008A46D4">
      <w:pPr>
        <w:jc w:val="both"/>
        <w:rPr>
          <w:rFonts w:ascii="Arial" w:hAnsi="Arial" w:cs="Arial"/>
          <w:b/>
          <w:bCs/>
          <w:color w:val="4C5365"/>
          <w:sz w:val="20"/>
        </w:rPr>
      </w:pPr>
    </w:p>
    <w:p w14:paraId="3028439A" w14:textId="77777777" w:rsidR="00A52E3B" w:rsidRPr="00A52E3B" w:rsidRDefault="00A52E3B" w:rsidP="008A46D4">
      <w:pPr>
        <w:jc w:val="both"/>
        <w:rPr>
          <w:rFonts w:ascii="Arial" w:hAnsi="Arial" w:cs="Arial"/>
          <w:b/>
          <w:bCs/>
          <w:color w:val="4C5365"/>
          <w:sz w:val="20"/>
        </w:rPr>
      </w:pPr>
    </w:p>
    <w:p w14:paraId="588F1E13" w14:textId="3A61996A" w:rsidR="002F0AFE" w:rsidRPr="004916A0" w:rsidRDefault="00CE11E2" w:rsidP="00CE7A23">
      <w:pPr>
        <w:pStyle w:val="EISFTitleTextBox"/>
        <w:rPr>
          <w:rFonts w:ascii="Avenir Book" w:hAnsi="Avenir Book"/>
          <w:b/>
          <w:color w:val="4C5365"/>
          <w:lang w:val="en-US"/>
        </w:rPr>
      </w:pPr>
      <w:r>
        <w:rPr>
          <w:rFonts w:ascii="Avenir Book" w:hAnsi="Avenir Book"/>
          <w:b/>
          <w:color w:val="4C5365"/>
          <w:lang w:val="en-US"/>
        </w:rPr>
        <w:t>Job Purpose</w:t>
      </w:r>
    </w:p>
    <w:p w14:paraId="795549DE" w14:textId="77777777" w:rsidR="00D409C1" w:rsidRDefault="00D409C1" w:rsidP="00D409C1">
      <w:pPr>
        <w:pBdr>
          <w:bottom w:val="single" w:sz="4" w:space="1" w:color="auto"/>
        </w:pBdr>
        <w:ind w:right="-1"/>
        <w:jc w:val="both"/>
        <w:rPr>
          <w:rFonts w:ascii="Arial" w:hAnsi="Arial" w:cs="Arial"/>
          <w:color w:val="auto"/>
          <w:sz w:val="20"/>
        </w:rPr>
      </w:pPr>
    </w:p>
    <w:p w14:paraId="605A692F" w14:textId="3F45F1AD" w:rsidR="00D409C1" w:rsidRPr="00D409C1" w:rsidRDefault="00D409C1" w:rsidP="00D409C1">
      <w:pPr>
        <w:pBdr>
          <w:bottom w:val="single" w:sz="4" w:space="1" w:color="auto"/>
        </w:pBdr>
        <w:ind w:right="-1"/>
        <w:jc w:val="both"/>
        <w:rPr>
          <w:rFonts w:ascii="Arial" w:hAnsi="Arial" w:cs="Arial"/>
          <w:color w:val="auto"/>
          <w:sz w:val="20"/>
        </w:rPr>
      </w:pPr>
      <w:r w:rsidRPr="00D409C1">
        <w:rPr>
          <w:rFonts w:ascii="Arial" w:hAnsi="Arial" w:cs="Arial"/>
          <w:color w:val="auto"/>
          <w:sz w:val="20"/>
        </w:rPr>
        <w:t>The Executive Director (ED) develops and leads the strategic direction of GISF, providing the guiding organisational principles, articulating the strategic areas of focus and managing the secretariat to achieve long term goals. The ED is the project manager for GISF.</w:t>
      </w:r>
    </w:p>
    <w:p w14:paraId="07820F89" w14:textId="77777777" w:rsidR="00D409C1" w:rsidRPr="00D409C1" w:rsidRDefault="00D409C1" w:rsidP="00D409C1">
      <w:pPr>
        <w:pBdr>
          <w:bottom w:val="single" w:sz="4" w:space="1" w:color="auto"/>
        </w:pBdr>
        <w:ind w:right="-1"/>
        <w:jc w:val="both"/>
        <w:rPr>
          <w:rFonts w:ascii="Arial" w:hAnsi="Arial" w:cs="Arial"/>
          <w:color w:val="auto"/>
          <w:sz w:val="20"/>
        </w:rPr>
      </w:pPr>
    </w:p>
    <w:p w14:paraId="239ABDFB" w14:textId="77777777" w:rsidR="00D409C1" w:rsidRPr="00D409C1" w:rsidRDefault="00D409C1" w:rsidP="00D409C1">
      <w:pPr>
        <w:pBdr>
          <w:bottom w:val="single" w:sz="4" w:space="1" w:color="auto"/>
        </w:pBdr>
        <w:ind w:right="-1"/>
        <w:jc w:val="both"/>
        <w:rPr>
          <w:rFonts w:ascii="Arial" w:hAnsi="Arial" w:cs="Arial"/>
          <w:color w:val="auto"/>
          <w:sz w:val="20"/>
        </w:rPr>
      </w:pPr>
      <w:r w:rsidRPr="00D409C1">
        <w:rPr>
          <w:rFonts w:ascii="Arial" w:hAnsi="Arial" w:cs="Arial"/>
          <w:color w:val="auto"/>
          <w:sz w:val="20"/>
        </w:rPr>
        <w:t xml:space="preserve">The ED is responsible for supporting and guiding the GISF team based in the UK (9 staff) and US (4 staff), to achieve their objectives enabling GISF to meets its strategic goals. This includes developing, implementing and maintaining processes and systems, including budgeting, that ensure GISF operates effectively and sustainably. </w:t>
      </w:r>
    </w:p>
    <w:p w14:paraId="02771D67" w14:textId="77777777" w:rsidR="00D409C1" w:rsidRPr="00D409C1" w:rsidRDefault="00D409C1" w:rsidP="00D409C1">
      <w:pPr>
        <w:pBdr>
          <w:bottom w:val="single" w:sz="4" w:space="1" w:color="auto"/>
        </w:pBdr>
        <w:ind w:right="-1"/>
        <w:jc w:val="both"/>
        <w:rPr>
          <w:rFonts w:ascii="Arial" w:hAnsi="Arial" w:cs="Arial"/>
          <w:color w:val="auto"/>
          <w:sz w:val="20"/>
        </w:rPr>
      </w:pPr>
    </w:p>
    <w:p w14:paraId="2EAFBC61" w14:textId="77777777" w:rsidR="00D409C1" w:rsidRPr="00D409C1" w:rsidRDefault="00D409C1" w:rsidP="00D409C1">
      <w:pPr>
        <w:pBdr>
          <w:bottom w:val="single" w:sz="4" w:space="1" w:color="auto"/>
        </w:pBdr>
        <w:ind w:right="-1"/>
        <w:jc w:val="both"/>
        <w:rPr>
          <w:rFonts w:ascii="Arial" w:hAnsi="Arial" w:cs="Arial"/>
          <w:color w:val="auto"/>
          <w:sz w:val="20"/>
        </w:rPr>
      </w:pPr>
      <w:r w:rsidRPr="00D409C1">
        <w:rPr>
          <w:rFonts w:ascii="Arial" w:hAnsi="Arial" w:cs="Arial"/>
          <w:color w:val="auto"/>
          <w:sz w:val="20"/>
        </w:rPr>
        <w:t>The role is responsible for ensuring GISF meets the needs of members (currently 145 organisations across Europe, North America and globally) and other stakeholders and must maintain these fundamental relationships. This is done directly as well as through close liaison with the Steering Group which provides guidance and support for developing and implementing the strategic goals.</w:t>
      </w:r>
    </w:p>
    <w:p w14:paraId="26DAA56A" w14:textId="77777777" w:rsidR="00D409C1" w:rsidRPr="00D409C1" w:rsidRDefault="00D409C1" w:rsidP="00D409C1">
      <w:pPr>
        <w:pBdr>
          <w:bottom w:val="single" w:sz="4" w:space="1" w:color="auto"/>
        </w:pBdr>
        <w:ind w:right="-1"/>
        <w:jc w:val="both"/>
        <w:rPr>
          <w:rFonts w:ascii="Arial" w:hAnsi="Arial" w:cs="Arial"/>
          <w:color w:val="auto"/>
          <w:sz w:val="20"/>
        </w:rPr>
      </w:pPr>
    </w:p>
    <w:p w14:paraId="2D08ABA0" w14:textId="77777777" w:rsidR="00D409C1" w:rsidRPr="00D409C1" w:rsidRDefault="00D409C1" w:rsidP="00D409C1">
      <w:pPr>
        <w:pBdr>
          <w:bottom w:val="single" w:sz="4" w:space="1" w:color="auto"/>
        </w:pBdr>
        <w:ind w:right="-1"/>
        <w:jc w:val="both"/>
        <w:rPr>
          <w:rFonts w:ascii="Arial" w:hAnsi="Arial" w:cs="Arial"/>
          <w:color w:val="auto"/>
          <w:sz w:val="20"/>
        </w:rPr>
      </w:pPr>
      <w:r w:rsidRPr="00D409C1">
        <w:rPr>
          <w:rFonts w:ascii="Arial" w:hAnsi="Arial" w:cs="Arial"/>
          <w:color w:val="auto"/>
          <w:sz w:val="20"/>
        </w:rPr>
        <w:t xml:space="preserve">The ED is the primary point of contact for external relationship development and representing GISF in external fora. This is both to bring external expertise and ideas into the membership discussions as well as to ensure the voice of members is represented in the aid sector and that good practice for effective and inclusive SRM is promoted globally. </w:t>
      </w:r>
    </w:p>
    <w:p w14:paraId="40ACE3FB" w14:textId="77777777" w:rsidR="00D409C1" w:rsidRPr="00D409C1" w:rsidRDefault="00D409C1" w:rsidP="00D409C1">
      <w:pPr>
        <w:pBdr>
          <w:bottom w:val="single" w:sz="4" w:space="1" w:color="auto"/>
        </w:pBdr>
        <w:ind w:right="-1"/>
        <w:jc w:val="both"/>
        <w:rPr>
          <w:rFonts w:ascii="Arial" w:hAnsi="Arial" w:cs="Arial"/>
          <w:color w:val="auto"/>
          <w:sz w:val="20"/>
        </w:rPr>
      </w:pPr>
    </w:p>
    <w:p w14:paraId="1419917D" w14:textId="43B2D945" w:rsidR="00CE11E2" w:rsidRPr="00696DD7" w:rsidRDefault="00D409C1" w:rsidP="00D409C1">
      <w:pPr>
        <w:pBdr>
          <w:bottom w:val="single" w:sz="4" w:space="1" w:color="auto"/>
        </w:pBdr>
        <w:ind w:right="-1"/>
        <w:jc w:val="both"/>
        <w:rPr>
          <w:rFonts w:cs="Calibri"/>
          <w:szCs w:val="22"/>
        </w:rPr>
      </w:pPr>
      <w:r w:rsidRPr="00D409C1">
        <w:rPr>
          <w:rFonts w:ascii="Arial" w:hAnsi="Arial" w:cs="Arial"/>
          <w:color w:val="auto"/>
          <w:sz w:val="20"/>
        </w:rPr>
        <w:t>GISF is currently undergoing the process of transitioning to a separately registered charity. This role is responsible for overseeing this process, including options of continued hosting/sub-contracting and maintaining donor relationships.</w:t>
      </w:r>
    </w:p>
    <w:p w14:paraId="33EF1C69" w14:textId="77777777" w:rsidR="00CE11E2" w:rsidRPr="00CE11E2" w:rsidRDefault="00CE11E2" w:rsidP="00CE11E2">
      <w:pPr>
        <w:tabs>
          <w:tab w:val="left" w:pos="8931"/>
        </w:tabs>
        <w:ind w:right="-1"/>
        <w:rPr>
          <w:rFonts w:cs="Calibri"/>
          <w:b/>
          <w:color w:val="auto"/>
          <w:szCs w:val="22"/>
        </w:rPr>
      </w:pPr>
    </w:p>
    <w:p w14:paraId="45A96240" w14:textId="7B0B4259" w:rsidR="00CE11E2" w:rsidRPr="004916A0" w:rsidRDefault="00CE11E2" w:rsidP="00CE11E2">
      <w:pPr>
        <w:pStyle w:val="EISFTitleTextBox"/>
        <w:rPr>
          <w:rFonts w:ascii="Avenir Book" w:hAnsi="Avenir Book"/>
          <w:b/>
          <w:color w:val="4C5365"/>
          <w:lang w:val="en-US"/>
        </w:rPr>
      </w:pPr>
      <w:r>
        <w:rPr>
          <w:rFonts w:ascii="Avenir Book" w:hAnsi="Avenir Book"/>
          <w:b/>
          <w:color w:val="4C5365"/>
          <w:lang w:val="en-US"/>
        </w:rPr>
        <w:t>Job Description</w:t>
      </w:r>
    </w:p>
    <w:p w14:paraId="246BD8B1" w14:textId="77777777" w:rsidR="00D409C1" w:rsidRPr="00A52E3B" w:rsidRDefault="00D409C1" w:rsidP="00D409C1">
      <w:pPr>
        <w:pStyle w:val="NormalWeb"/>
        <w:ind w:right="-1"/>
        <w:jc w:val="both"/>
        <w:rPr>
          <w:rFonts w:ascii="Arial" w:hAnsi="Arial" w:cs="Arial"/>
          <w:b/>
          <w:bCs/>
          <w:caps/>
          <w:sz w:val="20"/>
        </w:rPr>
      </w:pPr>
    </w:p>
    <w:p w14:paraId="1B913107" w14:textId="773E19AC" w:rsidR="00D409C1" w:rsidRPr="00A52E3B" w:rsidRDefault="00D409C1" w:rsidP="00D409C1">
      <w:pPr>
        <w:pStyle w:val="NormalWeb"/>
        <w:ind w:right="-1"/>
        <w:jc w:val="both"/>
        <w:rPr>
          <w:rFonts w:ascii="Arial" w:hAnsi="Arial" w:cs="Arial"/>
          <w:b/>
          <w:bCs/>
          <w:caps/>
          <w:sz w:val="20"/>
        </w:rPr>
      </w:pPr>
      <w:r w:rsidRPr="00A52E3B">
        <w:rPr>
          <w:rFonts w:ascii="Arial" w:hAnsi="Arial" w:cs="Arial"/>
          <w:b/>
          <w:bCs/>
          <w:caps/>
          <w:sz w:val="20"/>
        </w:rPr>
        <w:t>STRATEGIC LEADERSHIP</w:t>
      </w:r>
    </w:p>
    <w:p w14:paraId="2C12A6F2" w14:textId="77777777" w:rsidR="00D409C1" w:rsidRPr="00A52E3B" w:rsidRDefault="00D409C1" w:rsidP="00D409C1">
      <w:pPr>
        <w:pStyle w:val="NormalWeb"/>
        <w:numPr>
          <w:ilvl w:val="0"/>
          <w:numId w:val="39"/>
        </w:numPr>
        <w:ind w:right="-1"/>
        <w:rPr>
          <w:rFonts w:ascii="Arial" w:hAnsi="Arial" w:cs="Arial"/>
          <w:sz w:val="20"/>
          <w:lang w:val="en-GB" w:eastAsia="en-GB"/>
        </w:rPr>
      </w:pPr>
      <w:r w:rsidRPr="00A52E3B">
        <w:rPr>
          <w:rFonts w:ascii="Arial" w:hAnsi="Arial" w:cs="Arial"/>
          <w:sz w:val="20"/>
          <w:lang w:val="en-GB" w:eastAsia="en-GB"/>
        </w:rPr>
        <w:t>Lead GISF’s strategic development, in accordance with objectives identified by the Steering Group (SG).</w:t>
      </w:r>
    </w:p>
    <w:p w14:paraId="629B5DBD" w14:textId="77777777" w:rsidR="00D409C1" w:rsidRPr="00A52E3B" w:rsidRDefault="00D409C1" w:rsidP="00D409C1">
      <w:pPr>
        <w:pStyle w:val="NormalWeb"/>
        <w:numPr>
          <w:ilvl w:val="0"/>
          <w:numId w:val="39"/>
        </w:numPr>
        <w:ind w:right="-1"/>
        <w:rPr>
          <w:rFonts w:ascii="Arial" w:hAnsi="Arial" w:cs="Arial"/>
          <w:sz w:val="20"/>
          <w:lang w:val="en-GB" w:eastAsia="en-GB"/>
        </w:rPr>
      </w:pPr>
      <w:r w:rsidRPr="00A52E3B">
        <w:rPr>
          <w:rFonts w:ascii="Arial" w:hAnsi="Arial" w:cs="Arial"/>
          <w:sz w:val="20"/>
          <w:lang w:val="en-GB" w:eastAsia="en-GB"/>
        </w:rPr>
        <w:t xml:space="preserve">Ensure GISF’s working culture aligns with agreed values and aims.    </w:t>
      </w:r>
    </w:p>
    <w:p w14:paraId="7D6814F7" w14:textId="77777777" w:rsidR="00D409C1" w:rsidRPr="00A52E3B" w:rsidRDefault="00D409C1" w:rsidP="00D409C1">
      <w:pPr>
        <w:pStyle w:val="NormalWeb"/>
        <w:numPr>
          <w:ilvl w:val="0"/>
          <w:numId w:val="39"/>
        </w:numPr>
        <w:ind w:right="-1"/>
        <w:rPr>
          <w:rFonts w:ascii="Arial" w:eastAsia="Calibri" w:hAnsi="Arial" w:cs="Arial"/>
          <w:sz w:val="20"/>
        </w:rPr>
      </w:pPr>
      <w:r w:rsidRPr="00A52E3B">
        <w:rPr>
          <w:rFonts w:ascii="Arial" w:hAnsi="Arial" w:cs="Arial"/>
          <w:sz w:val="20"/>
          <w:lang w:val="en-GB" w:eastAsia="en-GB"/>
        </w:rPr>
        <w:t>Facilitate SG meetings to ensure the SG have the opportunity to develop the strategic goals for GISF as well as support the Secretariat to implement the strategic aims.</w:t>
      </w:r>
    </w:p>
    <w:p w14:paraId="1CF94ADC" w14:textId="77777777" w:rsidR="00D409C1" w:rsidRPr="00A52E3B" w:rsidRDefault="00D409C1" w:rsidP="00D409C1">
      <w:pPr>
        <w:pStyle w:val="ListParagraph"/>
        <w:tabs>
          <w:tab w:val="left" w:pos="8931"/>
        </w:tabs>
        <w:ind w:right="-1"/>
        <w:rPr>
          <w:rFonts w:ascii="Arial" w:hAnsi="Arial" w:cs="Arial"/>
          <w:b/>
          <w:sz w:val="20"/>
          <w:szCs w:val="20"/>
        </w:rPr>
      </w:pPr>
    </w:p>
    <w:p w14:paraId="22B9889B" w14:textId="77777777" w:rsidR="00D409C1" w:rsidRPr="00A52E3B" w:rsidRDefault="00D409C1" w:rsidP="00D409C1">
      <w:pPr>
        <w:pStyle w:val="NormalWeb"/>
        <w:ind w:right="-1"/>
        <w:jc w:val="both"/>
        <w:rPr>
          <w:rFonts w:ascii="Arial" w:hAnsi="Arial" w:cs="Arial"/>
          <w:b/>
          <w:bCs/>
          <w:caps/>
          <w:sz w:val="20"/>
        </w:rPr>
      </w:pPr>
      <w:r w:rsidRPr="00A52E3B">
        <w:rPr>
          <w:rFonts w:ascii="Arial" w:hAnsi="Arial" w:cs="Arial"/>
          <w:b/>
          <w:bCs/>
          <w:caps/>
          <w:sz w:val="20"/>
        </w:rPr>
        <w:t>Secretariat Management and Guidance</w:t>
      </w:r>
    </w:p>
    <w:p w14:paraId="42BA5C01"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eastAsia="Calibri" w:hAnsi="Arial" w:cs="Arial"/>
          <w:sz w:val="20"/>
        </w:rPr>
        <w:t>Manage the GISF Leadership team, working with them to allocate responsibilities, identify and resolve issues and ensure the GISF team (UK &amp; US) has the support, resources and guidance required to meet its strategic goals.</w:t>
      </w:r>
    </w:p>
    <w:p w14:paraId="026866F6"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eastAsia="Calibri" w:hAnsi="Arial" w:cs="Arial"/>
          <w:sz w:val="20"/>
        </w:rPr>
        <w:t xml:space="preserve">Manage the Business and Operations Manager to ensure that procedures are followed, and standards are met, and that systems facilitate the agreed GISF strategies and projects. </w:t>
      </w:r>
    </w:p>
    <w:p w14:paraId="7A42A19D"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hAnsi="Arial" w:cs="Arial"/>
          <w:sz w:val="20"/>
          <w:lang w:val="en-GB" w:eastAsia="en-GB"/>
        </w:rPr>
        <w:t>Provide timely and relevant information to the Steering Group and team to support decision making and planning</w:t>
      </w:r>
    </w:p>
    <w:p w14:paraId="693EF15B"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hAnsi="Arial" w:cs="Arial"/>
          <w:sz w:val="20"/>
          <w:lang w:val="en-GB" w:eastAsia="en-GB"/>
        </w:rPr>
        <w:t>Proactively encourage team members to participate in GISF activities and provide opportunities for professional development.</w:t>
      </w:r>
    </w:p>
    <w:p w14:paraId="2EBE216D"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hAnsi="Arial" w:cs="Arial"/>
          <w:sz w:val="20"/>
          <w:lang w:val="en-GB" w:eastAsia="en-GB"/>
        </w:rPr>
        <w:t>Lead budget management to ensure effective spending of donor grants and safe management of the membership fee contingency fund to ensure sustainability of GISF.</w:t>
      </w:r>
    </w:p>
    <w:p w14:paraId="4F15259E"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hAnsi="Arial" w:cs="Arial"/>
          <w:sz w:val="20"/>
          <w:lang w:val="en-GB" w:eastAsia="en-GB"/>
        </w:rPr>
        <w:t>Provide technical input on SRM for GISF events and research items to ensure relevance as well as to encourage original thinking and ideas.</w:t>
      </w:r>
    </w:p>
    <w:p w14:paraId="79510220"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eastAsia="Calibri" w:hAnsi="Arial" w:cs="Arial"/>
          <w:sz w:val="20"/>
        </w:rPr>
        <w:t>Directly line manage four staff; two Deputy Directors, the Business and Operations Manager and the Research Advisor.</w:t>
      </w:r>
    </w:p>
    <w:p w14:paraId="33CB7CC3"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eastAsia="Calibri" w:hAnsi="Arial" w:cs="Arial"/>
          <w:sz w:val="20"/>
        </w:rPr>
        <w:t xml:space="preserve">Lead or support recruitment for GISF staff. </w:t>
      </w:r>
    </w:p>
    <w:p w14:paraId="207E177D" w14:textId="77777777" w:rsidR="00D409C1" w:rsidRPr="00A52E3B" w:rsidRDefault="00D409C1" w:rsidP="00D409C1">
      <w:pPr>
        <w:pStyle w:val="NormalWeb"/>
        <w:ind w:right="-1"/>
        <w:rPr>
          <w:rFonts w:ascii="Arial" w:eastAsia="Calibri" w:hAnsi="Arial" w:cs="Arial"/>
          <w:sz w:val="20"/>
        </w:rPr>
      </w:pPr>
    </w:p>
    <w:p w14:paraId="2057D74D" w14:textId="77777777" w:rsidR="00D409C1" w:rsidRPr="00A52E3B" w:rsidRDefault="00D409C1" w:rsidP="00D409C1">
      <w:pPr>
        <w:pStyle w:val="NormalWeb"/>
        <w:ind w:right="-1"/>
        <w:jc w:val="both"/>
        <w:rPr>
          <w:rFonts w:ascii="Arial" w:hAnsi="Arial" w:cs="Arial"/>
          <w:b/>
          <w:bCs/>
          <w:caps/>
          <w:sz w:val="20"/>
        </w:rPr>
      </w:pPr>
      <w:r w:rsidRPr="00A52E3B">
        <w:rPr>
          <w:rFonts w:ascii="Arial" w:hAnsi="Arial" w:cs="Arial"/>
          <w:b/>
          <w:bCs/>
          <w:caps/>
          <w:sz w:val="20"/>
        </w:rPr>
        <w:t>Member Engagement</w:t>
      </w:r>
    </w:p>
    <w:p w14:paraId="64EB63FC"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eastAsia="Calibri" w:hAnsi="Arial" w:cs="Arial"/>
          <w:sz w:val="20"/>
        </w:rPr>
        <w:t>Facilitate opportunities for members to input their views, needs and challenges for GISF events and research as well as to understand their position for external influencing.</w:t>
      </w:r>
    </w:p>
    <w:p w14:paraId="3567B189"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eastAsia="Calibri" w:hAnsi="Arial" w:cs="Arial"/>
          <w:sz w:val="20"/>
        </w:rPr>
        <w:t>Represent the needs of the members at external events and with external actors for the improvement of SRM in the aid sector.</w:t>
      </w:r>
    </w:p>
    <w:p w14:paraId="66129954"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hAnsi="Arial" w:cs="Arial"/>
          <w:sz w:val="20"/>
          <w:lang w:val="en-GB" w:eastAsia="en-GB"/>
        </w:rPr>
        <w:t>Work closely with the Steering Group to ensure they reflect the composition and views of the broader membership.</w:t>
      </w:r>
    </w:p>
    <w:p w14:paraId="72910D12" w14:textId="100E4602" w:rsidR="00D409C1" w:rsidRDefault="00D409C1" w:rsidP="00D409C1">
      <w:pPr>
        <w:pStyle w:val="NormalWeb"/>
        <w:ind w:right="-1"/>
        <w:jc w:val="both"/>
        <w:rPr>
          <w:rFonts w:ascii="Arial" w:hAnsi="Arial" w:cs="Arial"/>
          <w:b/>
          <w:bCs/>
          <w:caps/>
          <w:sz w:val="20"/>
        </w:rPr>
      </w:pPr>
    </w:p>
    <w:p w14:paraId="0EA07E17" w14:textId="3E11F725" w:rsidR="00E96D40" w:rsidRDefault="00E96D40" w:rsidP="00D409C1">
      <w:pPr>
        <w:pStyle w:val="NormalWeb"/>
        <w:ind w:right="-1"/>
        <w:jc w:val="both"/>
        <w:rPr>
          <w:rFonts w:ascii="Arial" w:hAnsi="Arial" w:cs="Arial"/>
          <w:b/>
          <w:bCs/>
          <w:caps/>
          <w:sz w:val="20"/>
        </w:rPr>
      </w:pPr>
    </w:p>
    <w:p w14:paraId="52432886" w14:textId="77777777" w:rsidR="00E96D40" w:rsidRPr="00A52E3B" w:rsidRDefault="00E96D40" w:rsidP="00D409C1">
      <w:pPr>
        <w:pStyle w:val="NormalWeb"/>
        <w:ind w:right="-1"/>
        <w:jc w:val="both"/>
        <w:rPr>
          <w:rFonts w:ascii="Arial" w:hAnsi="Arial" w:cs="Arial"/>
          <w:b/>
          <w:bCs/>
          <w:caps/>
          <w:sz w:val="20"/>
        </w:rPr>
      </w:pPr>
    </w:p>
    <w:p w14:paraId="41AF5869" w14:textId="77777777" w:rsidR="00D409C1" w:rsidRPr="00A52E3B" w:rsidRDefault="00D409C1" w:rsidP="00D409C1">
      <w:pPr>
        <w:pStyle w:val="NormalWeb"/>
        <w:ind w:right="-1"/>
        <w:jc w:val="both"/>
        <w:rPr>
          <w:rFonts w:ascii="Arial" w:hAnsi="Arial" w:cs="Arial"/>
          <w:b/>
          <w:bCs/>
          <w:caps/>
          <w:sz w:val="20"/>
        </w:rPr>
      </w:pPr>
      <w:r w:rsidRPr="00A52E3B">
        <w:rPr>
          <w:rFonts w:ascii="Arial" w:hAnsi="Arial" w:cs="Arial"/>
          <w:b/>
          <w:bCs/>
          <w:caps/>
          <w:sz w:val="20"/>
        </w:rPr>
        <w:lastRenderedPageBreak/>
        <w:t>External Engagement</w:t>
      </w:r>
    </w:p>
    <w:p w14:paraId="7EDF8B22"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hAnsi="Arial" w:cs="Arial"/>
          <w:sz w:val="20"/>
          <w:lang w:val="en-GB" w:eastAsia="en-GB"/>
        </w:rPr>
        <w:t>Oversee donor and host relations, external engagement and member satisfaction.</w:t>
      </w:r>
    </w:p>
    <w:p w14:paraId="60E99322"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hAnsi="Arial" w:cs="Arial"/>
          <w:sz w:val="20"/>
          <w:lang w:val="en-GB" w:eastAsia="en-GB"/>
        </w:rPr>
        <w:t>Represent the needs and challenges of GISF Members at external events, for example SLT Oversight Committee, Humanitarian Networks Partnership Week, etc.</w:t>
      </w:r>
    </w:p>
    <w:p w14:paraId="7BBE5BE2" w14:textId="77777777" w:rsidR="00D409C1" w:rsidRPr="00A52E3B" w:rsidRDefault="00D409C1" w:rsidP="00D409C1">
      <w:pPr>
        <w:pStyle w:val="NormalWeb"/>
        <w:numPr>
          <w:ilvl w:val="0"/>
          <w:numId w:val="38"/>
        </w:numPr>
        <w:ind w:right="-1"/>
        <w:rPr>
          <w:rFonts w:ascii="Arial" w:eastAsia="Calibri" w:hAnsi="Arial" w:cs="Arial"/>
          <w:sz w:val="20"/>
        </w:rPr>
      </w:pPr>
      <w:r w:rsidRPr="00A52E3B">
        <w:rPr>
          <w:rFonts w:ascii="Arial" w:hAnsi="Arial" w:cs="Arial"/>
          <w:sz w:val="20"/>
          <w:lang w:val="en-GB" w:eastAsia="en-GB"/>
        </w:rPr>
        <w:t>Create relationships to influence key individuals and organisations to improve SRM in the Aid Sector, for example donors, non-security humanitarian executives, NGO coordination bodies, Academics, etc.</w:t>
      </w:r>
    </w:p>
    <w:p w14:paraId="50D7F9D1" w14:textId="77777777" w:rsidR="00D409C1" w:rsidRPr="00A52E3B" w:rsidRDefault="00D409C1" w:rsidP="00D409C1">
      <w:pPr>
        <w:pStyle w:val="NormalWeb"/>
        <w:ind w:right="-1"/>
        <w:rPr>
          <w:rFonts w:ascii="Arial" w:hAnsi="Arial" w:cs="Arial"/>
          <w:sz w:val="20"/>
          <w:lang w:val="en-GB" w:eastAsia="en-GB"/>
        </w:rPr>
      </w:pPr>
    </w:p>
    <w:p w14:paraId="0897A590" w14:textId="77777777" w:rsidR="00D409C1" w:rsidRPr="00A52E3B" w:rsidRDefault="00D409C1" w:rsidP="00D409C1">
      <w:pPr>
        <w:pStyle w:val="NormalWeb"/>
        <w:ind w:right="-1"/>
        <w:jc w:val="both"/>
        <w:rPr>
          <w:rFonts w:ascii="Arial" w:hAnsi="Arial" w:cs="Arial"/>
          <w:b/>
          <w:bCs/>
          <w:caps/>
          <w:sz w:val="20"/>
        </w:rPr>
      </w:pPr>
      <w:r w:rsidRPr="00A52E3B">
        <w:rPr>
          <w:rFonts w:ascii="Arial" w:hAnsi="Arial" w:cs="Arial"/>
          <w:b/>
          <w:bCs/>
          <w:caps/>
          <w:sz w:val="20"/>
        </w:rPr>
        <w:t>Funding</w:t>
      </w:r>
    </w:p>
    <w:p w14:paraId="3CB74899" w14:textId="77777777" w:rsidR="00D409C1" w:rsidRPr="00A52E3B" w:rsidRDefault="00D409C1" w:rsidP="00D409C1">
      <w:pPr>
        <w:pStyle w:val="NormalWeb"/>
        <w:numPr>
          <w:ilvl w:val="0"/>
          <w:numId w:val="38"/>
        </w:numPr>
        <w:ind w:right="-1"/>
        <w:rPr>
          <w:rFonts w:ascii="Arial" w:hAnsi="Arial" w:cs="Arial"/>
          <w:sz w:val="20"/>
          <w:lang w:val="en-GB" w:eastAsia="en-GB"/>
        </w:rPr>
      </w:pPr>
      <w:r w:rsidRPr="00A52E3B">
        <w:rPr>
          <w:rFonts w:ascii="Arial" w:eastAsia="Calibri" w:hAnsi="Arial" w:cs="Arial"/>
          <w:sz w:val="20"/>
        </w:rPr>
        <w:t>Manage the Deputy Directors (UK &amp; US) to develop and maintain relationships with existing and possible donors.</w:t>
      </w:r>
    </w:p>
    <w:p w14:paraId="5E68F3C4" w14:textId="77777777" w:rsidR="00D409C1" w:rsidRPr="00A52E3B" w:rsidRDefault="00D409C1" w:rsidP="00D409C1">
      <w:pPr>
        <w:pStyle w:val="NormalWeb"/>
        <w:numPr>
          <w:ilvl w:val="0"/>
          <w:numId w:val="38"/>
        </w:numPr>
        <w:ind w:right="-1"/>
        <w:rPr>
          <w:rFonts w:ascii="Arial" w:hAnsi="Arial" w:cs="Arial"/>
          <w:sz w:val="20"/>
          <w:lang w:val="en-GB" w:eastAsia="en-GB"/>
        </w:rPr>
      </w:pPr>
      <w:r w:rsidRPr="00A52E3B">
        <w:rPr>
          <w:rFonts w:ascii="Arial" w:eastAsia="Calibri" w:hAnsi="Arial" w:cs="Arial"/>
          <w:sz w:val="20"/>
        </w:rPr>
        <w:t>Oversee preparation of donor proposals and reports, including budgets.</w:t>
      </w:r>
    </w:p>
    <w:p w14:paraId="7B5C8C67" w14:textId="77777777" w:rsidR="00D409C1" w:rsidRPr="00A52E3B" w:rsidRDefault="00D409C1" w:rsidP="00D409C1">
      <w:pPr>
        <w:pStyle w:val="NormalWeb"/>
        <w:numPr>
          <w:ilvl w:val="0"/>
          <w:numId w:val="38"/>
        </w:numPr>
        <w:ind w:right="-1"/>
        <w:rPr>
          <w:rFonts w:ascii="Arial" w:hAnsi="Arial" w:cs="Arial"/>
          <w:sz w:val="20"/>
          <w:lang w:val="en-GB" w:eastAsia="en-GB"/>
        </w:rPr>
      </w:pPr>
      <w:r w:rsidRPr="00A52E3B">
        <w:rPr>
          <w:rFonts w:ascii="Arial" w:hAnsi="Arial" w:cs="Arial"/>
          <w:sz w:val="20"/>
          <w:lang w:val="en-GB" w:eastAsia="en-GB"/>
        </w:rPr>
        <w:t xml:space="preserve">Support the Deputy Directors to pursue other funding opportunities such as the Business Partnership Programme and Foundations. </w:t>
      </w:r>
    </w:p>
    <w:p w14:paraId="28834255" w14:textId="77777777" w:rsidR="00D409C1" w:rsidRPr="00A52E3B" w:rsidRDefault="00D409C1" w:rsidP="00D409C1">
      <w:pPr>
        <w:pStyle w:val="NormalWeb"/>
        <w:numPr>
          <w:ilvl w:val="0"/>
          <w:numId w:val="38"/>
        </w:numPr>
        <w:ind w:right="-1"/>
        <w:rPr>
          <w:rFonts w:ascii="Arial" w:hAnsi="Arial" w:cs="Arial"/>
          <w:sz w:val="20"/>
          <w:lang w:val="en-GB" w:eastAsia="en-GB"/>
        </w:rPr>
      </w:pPr>
      <w:r w:rsidRPr="00A52E3B">
        <w:rPr>
          <w:rFonts w:ascii="Arial" w:hAnsi="Arial" w:cs="Arial"/>
          <w:sz w:val="20"/>
          <w:lang w:val="en-GB" w:eastAsia="en-GB"/>
        </w:rPr>
        <w:t>Manage the ‘Contingency Fund’ from membership fees and other unallocated funding to provide ancillary services for members and ensure the sustainability of GISF in case of loss of institutional funding.</w:t>
      </w:r>
    </w:p>
    <w:p w14:paraId="4E94748B" w14:textId="77777777" w:rsidR="00D409C1" w:rsidRPr="00A52E3B" w:rsidRDefault="00D409C1" w:rsidP="00D409C1">
      <w:pPr>
        <w:pStyle w:val="NormalWeb"/>
        <w:ind w:right="-1"/>
        <w:rPr>
          <w:rFonts w:ascii="Arial" w:hAnsi="Arial" w:cs="Arial"/>
          <w:sz w:val="20"/>
          <w:lang w:val="en-GB" w:eastAsia="en-GB"/>
        </w:rPr>
      </w:pPr>
    </w:p>
    <w:p w14:paraId="3047E525" w14:textId="77777777" w:rsidR="00D409C1" w:rsidRPr="00A52E3B" w:rsidRDefault="00D409C1" w:rsidP="00D409C1">
      <w:pPr>
        <w:pStyle w:val="NormalWeb"/>
        <w:ind w:right="-1"/>
        <w:jc w:val="both"/>
        <w:rPr>
          <w:rFonts w:ascii="Arial" w:hAnsi="Arial" w:cs="Arial"/>
          <w:b/>
          <w:bCs/>
          <w:caps/>
          <w:sz w:val="20"/>
        </w:rPr>
      </w:pPr>
      <w:r w:rsidRPr="00A52E3B">
        <w:rPr>
          <w:rFonts w:ascii="Arial" w:hAnsi="Arial" w:cs="Arial"/>
          <w:b/>
          <w:bCs/>
          <w:caps/>
          <w:sz w:val="20"/>
        </w:rPr>
        <w:t>GISF Transition</w:t>
      </w:r>
    </w:p>
    <w:p w14:paraId="512E7E74" w14:textId="77777777" w:rsidR="00D409C1" w:rsidRPr="00A52E3B" w:rsidRDefault="00D409C1" w:rsidP="00D409C1">
      <w:pPr>
        <w:pStyle w:val="NormalWeb"/>
        <w:numPr>
          <w:ilvl w:val="0"/>
          <w:numId w:val="38"/>
        </w:numPr>
        <w:ind w:right="-1"/>
        <w:rPr>
          <w:rFonts w:ascii="Arial" w:hAnsi="Arial" w:cs="Arial"/>
          <w:sz w:val="20"/>
          <w:lang w:val="en-GB" w:eastAsia="en-GB"/>
        </w:rPr>
      </w:pPr>
      <w:r w:rsidRPr="00A52E3B">
        <w:rPr>
          <w:rFonts w:ascii="Arial" w:hAnsi="Arial" w:cs="Arial"/>
          <w:sz w:val="20"/>
          <w:lang w:val="en-GB" w:eastAsia="en-GB"/>
        </w:rPr>
        <w:t>Work closely with the Board of Directors for the independent GISF charity and the current hosts, MAG and Childfund, the Business &amp; Operations Manager, and the SG to manage the transition.</w:t>
      </w:r>
    </w:p>
    <w:p w14:paraId="7FB602F3" w14:textId="77777777" w:rsidR="00D409C1" w:rsidRPr="00A52E3B" w:rsidRDefault="00D409C1" w:rsidP="00D409C1">
      <w:pPr>
        <w:pStyle w:val="NormalWeb"/>
        <w:numPr>
          <w:ilvl w:val="0"/>
          <w:numId w:val="38"/>
        </w:numPr>
        <w:ind w:right="-1"/>
        <w:rPr>
          <w:rFonts w:ascii="Arial" w:hAnsi="Arial" w:cs="Arial"/>
          <w:sz w:val="20"/>
          <w:lang w:val="en-GB" w:eastAsia="en-GB"/>
        </w:rPr>
      </w:pPr>
      <w:r w:rsidRPr="00A52E3B">
        <w:rPr>
          <w:rFonts w:ascii="Arial" w:hAnsi="Arial" w:cs="Arial"/>
          <w:sz w:val="20"/>
          <w:lang w:val="en-GB" w:eastAsia="en-GB"/>
        </w:rPr>
        <w:t>Ensure donor rules and restrictions are managed to ensure seamless transition with the consideration of different hosting options.</w:t>
      </w:r>
    </w:p>
    <w:p w14:paraId="5A984D54" w14:textId="5864C5DB" w:rsidR="00CE11E2" w:rsidRPr="00A52E3B" w:rsidRDefault="00CE11E2" w:rsidP="00CE11E2">
      <w:pPr>
        <w:pStyle w:val="NormalWeb"/>
        <w:ind w:right="-1"/>
        <w:jc w:val="both"/>
        <w:rPr>
          <w:rFonts w:ascii="Arial" w:hAnsi="Arial" w:cs="Arial"/>
          <w:sz w:val="20"/>
        </w:rPr>
      </w:pPr>
    </w:p>
    <w:p w14:paraId="2D074E4F" w14:textId="77777777" w:rsidR="00D409C1" w:rsidRPr="00A52E3B" w:rsidRDefault="00D409C1" w:rsidP="00CE11E2">
      <w:pPr>
        <w:pStyle w:val="NormalWeb"/>
        <w:ind w:right="-1"/>
        <w:jc w:val="both"/>
        <w:rPr>
          <w:rFonts w:ascii="Arial" w:hAnsi="Arial" w:cs="Arial"/>
          <w:sz w:val="20"/>
        </w:rPr>
      </w:pPr>
    </w:p>
    <w:p w14:paraId="03F84A21" w14:textId="77777777" w:rsidR="00D409C1" w:rsidRPr="00A52E3B" w:rsidRDefault="00D409C1" w:rsidP="00D409C1">
      <w:pPr>
        <w:pStyle w:val="NormalWeb"/>
        <w:ind w:right="-1"/>
        <w:jc w:val="both"/>
        <w:rPr>
          <w:rFonts w:ascii="Arial" w:hAnsi="Arial" w:cs="Arial"/>
          <w:b/>
          <w:iCs/>
          <w:sz w:val="20"/>
        </w:rPr>
      </w:pPr>
      <w:r w:rsidRPr="00A52E3B">
        <w:rPr>
          <w:rFonts w:ascii="Arial" w:hAnsi="Arial" w:cs="Arial"/>
          <w:b/>
          <w:iCs/>
          <w:sz w:val="20"/>
        </w:rPr>
        <w:t xml:space="preserve">All HQ staff are expected to undertake the following general duties: </w:t>
      </w:r>
    </w:p>
    <w:p w14:paraId="674084B1" w14:textId="77777777" w:rsidR="00D409C1" w:rsidRPr="00A52E3B" w:rsidRDefault="00D409C1" w:rsidP="00D409C1">
      <w:pPr>
        <w:pStyle w:val="NormalWeb"/>
        <w:numPr>
          <w:ilvl w:val="0"/>
          <w:numId w:val="38"/>
        </w:numPr>
        <w:ind w:right="-1"/>
        <w:rPr>
          <w:rFonts w:ascii="Arial" w:hAnsi="Arial" w:cs="Arial"/>
          <w:sz w:val="20"/>
          <w:lang w:val="en-GB" w:eastAsia="en-GB"/>
        </w:rPr>
      </w:pPr>
      <w:r w:rsidRPr="00A52E3B">
        <w:rPr>
          <w:rFonts w:ascii="Arial" w:hAnsi="Arial" w:cs="Arial"/>
          <w:sz w:val="20"/>
          <w:lang w:val="en-GB" w:eastAsia="en-GB"/>
        </w:rPr>
        <w:t>Work within the framework of GISF and MAG’s core values, promoting its ethos and mission statement.</w:t>
      </w:r>
    </w:p>
    <w:p w14:paraId="312F56B0" w14:textId="77777777" w:rsidR="00D409C1" w:rsidRPr="00A52E3B" w:rsidRDefault="00D409C1" w:rsidP="00D409C1">
      <w:pPr>
        <w:pStyle w:val="NormalWeb"/>
        <w:numPr>
          <w:ilvl w:val="0"/>
          <w:numId w:val="38"/>
        </w:numPr>
        <w:ind w:right="-1"/>
        <w:rPr>
          <w:rFonts w:ascii="Arial" w:hAnsi="Arial" w:cs="Arial"/>
          <w:sz w:val="20"/>
          <w:lang w:val="en-GB" w:eastAsia="en-GB"/>
        </w:rPr>
      </w:pPr>
      <w:r w:rsidRPr="00A52E3B">
        <w:rPr>
          <w:rFonts w:ascii="Arial" w:hAnsi="Arial" w:cs="Arial"/>
          <w:sz w:val="20"/>
          <w:lang w:val="en-GB" w:eastAsia="en-GB"/>
        </w:rPr>
        <w:t>Work towards achieving programme and/or department business plan objectives</w:t>
      </w:r>
    </w:p>
    <w:p w14:paraId="001D765B" w14:textId="77777777" w:rsidR="00D409C1" w:rsidRPr="00A52E3B" w:rsidRDefault="00D409C1" w:rsidP="00D409C1">
      <w:pPr>
        <w:pStyle w:val="NormalWeb"/>
        <w:numPr>
          <w:ilvl w:val="0"/>
          <w:numId w:val="38"/>
        </w:numPr>
        <w:ind w:right="-1"/>
        <w:rPr>
          <w:rFonts w:ascii="Arial" w:hAnsi="Arial" w:cs="Arial"/>
          <w:sz w:val="20"/>
          <w:lang w:val="en-GB" w:eastAsia="en-GB"/>
        </w:rPr>
      </w:pPr>
      <w:r w:rsidRPr="00A52E3B">
        <w:rPr>
          <w:rFonts w:ascii="Arial" w:hAnsi="Arial" w:cs="Arial"/>
          <w:sz w:val="20"/>
          <w:lang w:val="en-GB" w:eastAsia="en-GB"/>
        </w:rPr>
        <w:t xml:space="preserve">Ensure familiarity with and adhere to all GISF and MAG policies and procedures and keep informed of GISF activities </w:t>
      </w:r>
    </w:p>
    <w:p w14:paraId="55F816A7" w14:textId="32DBD329" w:rsidR="00CE11E2" w:rsidRPr="00A52E3B" w:rsidRDefault="00D409C1" w:rsidP="00D409C1">
      <w:pPr>
        <w:spacing w:before="100" w:beforeAutospacing="1" w:after="100" w:afterAutospacing="1"/>
        <w:rPr>
          <w:rFonts w:ascii="Arial" w:hAnsi="Arial" w:cs="Arial"/>
          <w:spacing w:val="-2"/>
          <w:sz w:val="20"/>
        </w:rPr>
      </w:pPr>
      <w:r w:rsidRPr="00A52E3B">
        <w:rPr>
          <w:rFonts w:ascii="Arial" w:hAnsi="Arial" w:cs="Arial"/>
          <w:color w:val="auto"/>
          <w:sz w:val="20"/>
          <w:lang w:eastAsia="en-GB"/>
        </w:rPr>
        <w:t xml:space="preserve">This is a non-contractual document that can be varied from time to time as circumstances dictate. This job description is intended to summarize the main duties and responsibilities of the post; this is not intended to be a full and exhaustive list of tasks. Staff are expected to demonstrate flexibility and willingness to perform appropriate tasks when the need arises. </w:t>
      </w:r>
    </w:p>
    <w:p w14:paraId="2C9C8803" w14:textId="24C6F182" w:rsidR="00CE11E2" w:rsidRPr="004916A0" w:rsidRDefault="00CE11E2" w:rsidP="00CE11E2">
      <w:pPr>
        <w:pStyle w:val="EISFTitleTextBox"/>
        <w:rPr>
          <w:rFonts w:ascii="Avenir Book" w:hAnsi="Avenir Book"/>
          <w:b/>
          <w:color w:val="4C5365"/>
          <w:lang w:val="en-US"/>
        </w:rPr>
      </w:pPr>
      <w:r>
        <w:rPr>
          <w:rFonts w:ascii="Avenir Book" w:hAnsi="Avenir Book"/>
          <w:b/>
          <w:color w:val="4C5365"/>
          <w:lang w:val="en-US"/>
        </w:rPr>
        <w:t>Person Specification</w:t>
      </w:r>
    </w:p>
    <w:tbl>
      <w:tblPr>
        <w:tblW w:w="18340" w:type="dxa"/>
        <w:tblLook w:val="04A0" w:firstRow="1" w:lastRow="0" w:firstColumn="1" w:lastColumn="0" w:noHBand="0" w:noVBand="1"/>
      </w:tblPr>
      <w:tblGrid>
        <w:gridCol w:w="9170"/>
        <w:gridCol w:w="9170"/>
      </w:tblGrid>
      <w:tr w:rsidR="00D409C1" w:rsidRPr="00A52E3B" w14:paraId="702368D5" w14:textId="77777777" w:rsidTr="00D409C1">
        <w:tc>
          <w:tcPr>
            <w:tcW w:w="9170" w:type="dxa"/>
          </w:tcPr>
          <w:p w14:paraId="0D411FCD" w14:textId="77777777" w:rsidR="00D409C1" w:rsidRPr="00A52E3B" w:rsidRDefault="00D409C1" w:rsidP="00D409C1">
            <w:pPr>
              <w:ind w:right="-99"/>
              <w:jc w:val="both"/>
              <w:rPr>
                <w:rFonts w:ascii="Arial" w:hAnsi="Arial" w:cs="Arial"/>
                <w:b/>
                <w:bCs/>
                <w:color w:val="auto"/>
                <w:sz w:val="20"/>
              </w:rPr>
            </w:pPr>
          </w:p>
          <w:p w14:paraId="00C0A887" w14:textId="24F2AF70" w:rsidR="00D409C1" w:rsidRPr="00A52E3B" w:rsidRDefault="00D409C1" w:rsidP="00D409C1">
            <w:pPr>
              <w:ind w:right="-99"/>
              <w:jc w:val="both"/>
              <w:rPr>
                <w:rFonts w:ascii="Arial" w:hAnsi="Arial" w:cs="Arial"/>
                <w:b/>
                <w:bCs/>
                <w:color w:val="auto"/>
                <w:sz w:val="20"/>
              </w:rPr>
            </w:pPr>
            <w:r w:rsidRPr="00A52E3B">
              <w:rPr>
                <w:rFonts w:ascii="Arial" w:hAnsi="Arial" w:cs="Arial"/>
                <w:b/>
                <w:bCs/>
                <w:color w:val="auto"/>
                <w:sz w:val="20"/>
              </w:rPr>
              <w:t>Essential Experience</w:t>
            </w:r>
          </w:p>
          <w:p w14:paraId="7A0DE98E" w14:textId="77777777" w:rsidR="00D409C1" w:rsidRPr="00A52E3B" w:rsidRDefault="00D409C1" w:rsidP="00D409C1">
            <w:pPr>
              <w:pStyle w:val="BodyText2"/>
              <w:numPr>
                <w:ilvl w:val="0"/>
                <w:numId w:val="40"/>
              </w:numPr>
              <w:rPr>
                <w:rFonts w:cs="Arial"/>
                <w:sz w:val="20"/>
              </w:rPr>
            </w:pPr>
            <w:r w:rsidRPr="00A52E3B">
              <w:rPr>
                <w:rFonts w:cs="Arial"/>
                <w:sz w:val="20"/>
              </w:rPr>
              <w:t xml:space="preserve">Experience of strategic leadership, senior leadership, and thought leadership. </w:t>
            </w:r>
          </w:p>
          <w:p w14:paraId="02C5D45E" w14:textId="77777777" w:rsidR="00D409C1" w:rsidRPr="00A52E3B" w:rsidRDefault="00D409C1" w:rsidP="00D409C1">
            <w:pPr>
              <w:pStyle w:val="BodyText2"/>
              <w:numPr>
                <w:ilvl w:val="0"/>
                <w:numId w:val="40"/>
              </w:numPr>
              <w:rPr>
                <w:rFonts w:cs="Arial"/>
                <w:sz w:val="20"/>
              </w:rPr>
            </w:pPr>
            <w:r w:rsidRPr="00A52E3B">
              <w:rPr>
                <w:rFonts w:cs="Arial"/>
                <w:sz w:val="20"/>
              </w:rPr>
              <w:t xml:space="preserve">Experience of all aspects of and approaches to SRM by humanitarian, development and human rights actors, including critical incident management. </w:t>
            </w:r>
          </w:p>
          <w:p w14:paraId="7A70C8D3" w14:textId="77777777" w:rsidR="00D409C1" w:rsidRPr="00A52E3B" w:rsidRDefault="00D409C1" w:rsidP="00D409C1">
            <w:pPr>
              <w:pStyle w:val="ListParagraph"/>
              <w:widowControl w:val="0"/>
              <w:numPr>
                <w:ilvl w:val="0"/>
                <w:numId w:val="40"/>
              </w:numPr>
              <w:tabs>
                <w:tab w:val="left" w:pos="220"/>
                <w:tab w:val="left" w:pos="720"/>
              </w:tabs>
              <w:autoSpaceDE w:val="0"/>
              <w:autoSpaceDN w:val="0"/>
              <w:adjustRightInd w:val="0"/>
              <w:rPr>
                <w:rFonts w:ascii="Arial" w:hAnsi="Arial" w:cs="Arial"/>
                <w:sz w:val="20"/>
                <w:szCs w:val="20"/>
              </w:rPr>
            </w:pPr>
            <w:r w:rsidRPr="00A52E3B">
              <w:rPr>
                <w:rFonts w:ascii="Arial" w:hAnsi="Arial" w:cs="Arial"/>
                <w:sz w:val="20"/>
                <w:szCs w:val="20"/>
              </w:rPr>
              <w:t>Proven experience of project management and finance management.</w:t>
            </w:r>
          </w:p>
          <w:p w14:paraId="53D54D13" w14:textId="77777777" w:rsidR="00D409C1" w:rsidRPr="00A52E3B" w:rsidRDefault="00D409C1" w:rsidP="00D409C1">
            <w:pPr>
              <w:widowControl w:val="0"/>
              <w:numPr>
                <w:ilvl w:val="0"/>
                <w:numId w:val="40"/>
              </w:numPr>
              <w:tabs>
                <w:tab w:val="left" w:pos="220"/>
              </w:tabs>
              <w:autoSpaceDE w:val="0"/>
              <w:autoSpaceDN w:val="0"/>
              <w:adjustRightInd w:val="0"/>
              <w:rPr>
                <w:rFonts w:ascii="Arial" w:hAnsi="Arial" w:cs="Arial"/>
                <w:color w:val="auto"/>
                <w:sz w:val="20"/>
              </w:rPr>
            </w:pPr>
            <w:r w:rsidRPr="00A52E3B">
              <w:rPr>
                <w:rFonts w:ascii="Arial" w:hAnsi="Arial" w:cs="Arial"/>
                <w:color w:val="auto"/>
                <w:sz w:val="20"/>
              </w:rPr>
              <w:t>Experience of public speaking and presenting to a wide range of audiences, including at a senior level.</w:t>
            </w:r>
          </w:p>
          <w:p w14:paraId="38FABD93" w14:textId="77777777" w:rsidR="00D409C1" w:rsidRPr="00A52E3B" w:rsidRDefault="00D409C1" w:rsidP="00D409C1">
            <w:pPr>
              <w:pStyle w:val="ListParagraph"/>
              <w:widowControl w:val="0"/>
              <w:numPr>
                <w:ilvl w:val="0"/>
                <w:numId w:val="40"/>
              </w:numPr>
              <w:tabs>
                <w:tab w:val="left" w:pos="220"/>
                <w:tab w:val="left" w:pos="720"/>
              </w:tabs>
              <w:autoSpaceDE w:val="0"/>
              <w:autoSpaceDN w:val="0"/>
              <w:adjustRightInd w:val="0"/>
              <w:rPr>
                <w:rFonts w:ascii="Arial" w:hAnsi="Arial" w:cs="Arial"/>
                <w:sz w:val="20"/>
                <w:szCs w:val="20"/>
              </w:rPr>
            </w:pPr>
            <w:r w:rsidRPr="00A52E3B">
              <w:rPr>
                <w:rFonts w:ascii="Arial" w:hAnsi="Arial" w:cs="Arial"/>
                <w:sz w:val="20"/>
                <w:szCs w:val="20"/>
              </w:rPr>
              <w:t>Experience in working with colleagues and contacts who are based off-site</w:t>
            </w:r>
          </w:p>
          <w:p w14:paraId="06478AEB" w14:textId="77777777" w:rsidR="00D409C1" w:rsidRPr="00A52E3B" w:rsidRDefault="00D409C1" w:rsidP="00D409C1">
            <w:pPr>
              <w:pStyle w:val="ListParagraph"/>
              <w:widowControl w:val="0"/>
              <w:numPr>
                <w:ilvl w:val="0"/>
                <w:numId w:val="40"/>
              </w:numPr>
              <w:tabs>
                <w:tab w:val="left" w:pos="220"/>
                <w:tab w:val="left" w:pos="720"/>
              </w:tabs>
              <w:autoSpaceDE w:val="0"/>
              <w:autoSpaceDN w:val="0"/>
              <w:adjustRightInd w:val="0"/>
              <w:rPr>
                <w:rFonts w:ascii="Arial" w:hAnsi="Arial" w:cs="Arial"/>
                <w:sz w:val="20"/>
                <w:szCs w:val="20"/>
              </w:rPr>
            </w:pPr>
            <w:r w:rsidRPr="00A52E3B">
              <w:rPr>
                <w:rFonts w:ascii="Arial" w:hAnsi="Arial" w:cs="Arial"/>
                <w:sz w:val="20"/>
                <w:szCs w:val="20"/>
              </w:rPr>
              <w:t>Experience of managing a team.</w:t>
            </w:r>
          </w:p>
          <w:p w14:paraId="01A91D09" w14:textId="77777777" w:rsidR="00D409C1" w:rsidRPr="00A52E3B" w:rsidRDefault="00D409C1" w:rsidP="00D409C1">
            <w:pPr>
              <w:pStyle w:val="ListParagraph"/>
              <w:widowControl w:val="0"/>
              <w:tabs>
                <w:tab w:val="left" w:pos="220"/>
                <w:tab w:val="left" w:pos="720"/>
              </w:tabs>
              <w:autoSpaceDE w:val="0"/>
              <w:autoSpaceDN w:val="0"/>
              <w:adjustRightInd w:val="0"/>
              <w:rPr>
                <w:rFonts w:ascii="Arial" w:hAnsi="Arial" w:cs="Arial"/>
                <w:sz w:val="20"/>
                <w:szCs w:val="20"/>
              </w:rPr>
            </w:pPr>
          </w:p>
          <w:p w14:paraId="4FCB9692" w14:textId="77777777" w:rsidR="00D409C1" w:rsidRPr="00A52E3B" w:rsidRDefault="00D409C1" w:rsidP="00D409C1">
            <w:pPr>
              <w:ind w:right="-99"/>
              <w:jc w:val="both"/>
              <w:rPr>
                <w:rFonts w:ascii="Arial" w:hAnsi="Arial" w:cs="Arial"/>
                <w:b/>
                <w:bCs/>
                <w:color w:val="auto"/>
                <w:sz w:val="20"/>
              </w:rPr>
            </w:pPr>
            <w:r w:rsidRPr="00A52E3B">
              <w:rPr>
                <w:rFonts w:ascii="Arial" w:hAnsi="Arial" w:cs="Arial"/>
                <w:b/>
                <w:bCs/>
                <w:color w:val="auto"/>
                <w:sz w:val="20"/>
              </w:rPr>
              <w:t>Essential Skills and Knowledge</w:t>
            </w:r>
          </w:p>
          <w:p w14:paraId="505C30A3" w14:textId="77777777" w:rsidR="00D409C1" w:rsidRPr="00A52E3B" w:rsidRDefault="00D409C1" w:rsidP="00D409C1">
            <w:pPr>
              <w:pStyle w:val="ListParagraph"/>
              <w:widowControl w:val="0"/>
              <w:numPr>
                <w:ilvl w:val="0"/>
                <w:numId w:val="40"/>
              </w:numPr>
              <w:tabs>
                <w:tab w:val="left" w:pos="220"/>
                <w:tab w:val="left" w:pos="720"/>
              </w:tabs>
              <w:autoSpaceDE w:val="0"/>
              <w:autoSpaceDN w:val="0"/>
              <w:adjustRightInd w:val="0"/>
              <w:rPr>
                <w:rFonts w:ascii="Arial" w:hAnsi="Arial" w:cs="Arial"/>
                <w:sz w:val="20"/>
                <w:szCs w:val="20"/>
              </w:rPr>
            </w:pPr>
            <w:r w:rsidRPr="00A52E3B">
              <w:rPr>
                <w:rFonts w:ascii="Arial" w:hAnsi="Arial" w:cs="Arial"/>
                <w:sz w:val="20"/>
                <w:szCs w:val="20"/>
              </w:rPr>
              <w:t>Proven negotiation, liaison, and networking skills at a senior level.</w:t>
            </w:r>
          </w:p>
          <w:p w14:paraId="7BC2BB19" w14:textId="77777777" w:rsidR="00D409C1" w:rsidRPr="00A52E3B" w:rsidRDefault="00D409C1" w:rsidP="00D409C1">
            <w:pPr>
              <w:pStyle w:val="ListParagraph"/>
              <w:widowControl w:val="0"/>
              <w:numPr>
                <w:ilvl w:val="0"/>
                <w:numId w:val="40"/>
              </w:numPr>
              <w:tabs>
                <w:tab w:val="left" w:pos="220"/>
                <w:tab w:val="left" w:pos="720"/>
              </w:tabs>
              <w:autoSpaceDE w:val="0"/>
              <w:autoSpaceDN w:val="0"/>
              <w:adjustRightInd w:val="0"/>
              <w:rPr>
                <w:rFonts w:ascii="Arial" w:hAnsi="Arial" w:cs="Arial"/>
                <w:sz w:val="20"/>
                <w:szCs w:val="20"/>
              </w:rPr>
            </w:pPr>
            <w:r w:rsidRPr="00A52E3B">
              <w:rPr>
                <w:rFonts w:ascii="Arial" w:hAnsi="Arial" w:cs="Arial"/>
                <w:sz w:val="20"/>
                <w:szCs w:val="20"/>
              </w:rPr>
              <w:t>Demonstrable knowledge and experience of working with NGOs or charities working in high and medium risk environments and their SRM challenges.</w:t>
            </w:r>
          </w:p>
          <w:p w14:paraId="78909EC5" w14:textId="77777777" w:rsidR="00D409C1" w:rsidRPr="00A52E3B" w:rsidRDefault="00D409C1" w:rsidP="00D409C1">
            <w:pPr>
              <w:pStyle w:val="ListParagraph"/>
              <w:widowControl w:val="0"/>
              <w:numPr>
                <w:ilvl w:val="0"/>
                <w:numId w:val="40"/>
              </w:numPr>
              <w:tabs>
                <w:tab w:val="left" w:pos="220"/>
                <w:tab w:val="left" w:pos="720"/>
              </w:tabs>
              <w:autoSpaceDE w:val="0"/>
              <w:autoSpaceDN w:val="0"/>
              <w:adjustRightInd w:val="0"/>
              <w:rPr>
                <w:rFonts w:ascii="Arial" w:hAnsi="Arial" w:cs="Arial"/>
                <w:sz w:val="20"/>
                <w:szCs w:val="20"/>
              </w:rPr>
            </w:pPr>
            <w:r w:rsidRPr="00A52E3B">
              <w:rPr>
                <w:rFonts w:ascii="Arial" w:hAnsi="Arial" w:cs="Arial"/>
                <w:sz w:val="20"/>
                <w:szCs w:val="20"/>
              </w:rPr>
              <w:t>Capacity to prioritise, focus and manage competing expectations within a large stakeholder group.</w:t>
            </w:r>
          </w:p>
          <w:p w14:paraId="5F27F2F6" w14:textId="77777777" w:rsidR="00D409C1" w:rsidRPr="00A52E3B" w:rsidRDefault="00D409C1" w:rsidP="00D409C1">
            <w:pPr>
              <w:pStyle w:val="ListParagraph"/>
              <w:widowControl w:val="0"/>
              <w:numPr>
                <w:ilvl w:val="0"/>
                <w:numId w:val="40"/>
              </w:numPr>
              <w:tabs>
                <w:tab w:val="left" w:pos="220"/>
                <w:tab w:val="left" w:pos="720"/>
              </w:tabs>
              <w:autoSpaceDE w:val="0"/>
              <w:autoSpaceDN w:val="0"/>
              <w:adjustRightInd w:val="0"/>
              <w:ind w:right="-1"/>
              <w:jc w:val="both"/>
              <w:rPr>
                <w:rFonts w:ascii="Arial" w:hAnsi="Arial" w:cs="Arial"/>
                <w:spacing w:val="-2"/>
                <w:sz w:val="20"/>
                <w:szCs w:val="20"/>
              </w:rPr>
            </w:pPr>
            <w:r w:rsidRPr="00A52E3B">
              <w:rPr>
                <w:rFonts w:ascii="Arial" w:hAnsi="Arial" w:cs="Arial"/>
                <w:sz w:val="20"/>
                <w:szCs w:val="20"/>
              </w:rPr>
              <w:t>Excellent communication skills.</w:t>
            </w:r>
          </w:p>
          <w:p w14:paraId="1AA0A9E7" w14:textId="77777777" w:rsidR="00D409C1" w:rsidRPr="00A52E3B" w:rsidRDefault="00D409C1" w:rsidP="00D409C1">
            <w:pPr>
              <w:pStyle w:val="ListParagraph"/>
              <w:widowControl w:val="0"/>
              <w:numPr>
                <w:ilvl w:val="0"/>
                <w:numId w:val="40"/>
              </w:numPr>
              <w:tabs>
                <w:tab w:val="left" w:pos="220"/>
                <w:tab w:val="left" w:pos="720"/>
              </w:tabs>
              <w:autoSpaceDE w:val="0"/>
              <w:autoSpaceDN w:val="0"/>
              <w:adjustRightInd w:val="0"/>
              <w:ind w:right="-1"/>
              <w:jc w:val="both"/>
              <w:rPr>
                <w:rFonts w:ascii="Arial" w:hAnsi="Arial" w:cs="Arial"/>
                <w:sz w:val="20"/>
                <w:szCs w:val="20"/>
              </w:rPr>
            </w:pPr>
            <w:r w:rsidRPr="00A52E3B">
              <w:rPr>
                <w:rFonts w:ascii="Arial" w:hAnsi="Arial" w:cs="Arial"/>
                <w:sz w:val="20"/>
                <w:szCs w:val="20"/>
              </w:rPr>
              <w:t>Able to work flexibly to support meetings outside of normal working hours – with the GISF team split between UK &amp; US sufficient time must be allocated to support the US based team needs.</w:t>
            </w:r>
          </w:p>
          <w:p w14:paraId="20A2B0ED" w14:textId="77777777" w:rsidR="00D409C1" w:rsidRPr="00A52E3B" w:rsidRDefault="00D409C1" w:rsidP="00D409C1">
            <w:pPr>
              <w:pStyle w:val="Humanus"/>
              <w:numPr>
                <w:ilvl w:val="0"/>
                <w:numId w:val="41"/>
              </w:numPr>
              <w:rPr>
                <w:rFonts w:ascii="Arial" w:hAnsi="Arial" w:cs="Arial"/>
              </w:rPr>
            </w:pPr>
            <w:r w:rsidRPr="00A52E3B">
              <w:rPr>
                <w:rFonts w:ascii="Arial" w:hAnsi="Arial" w:cs="Arial"/>
              </w:rPr>
              <w:t xml:space="preserve">Ability to monitor global situation and identify context and technical issues which will impact on Humanitarian SRM. </w:t>
            </w:r>
          </w:p>
          <w:p w14:paraId="1C6A3BCE" w14:textId="77777777" w:rsidR="00D409C1" w:rsidRPr="00A52E3B" w:rsidRDefault="00D409C1" w:rsidP="00D409C1">
            <w:pPr>
              <w:pStyle w:val="Humanus"/>
              <w:numPr>
                <w:ilvl w:val="0"/>
                <w:numId w:val="41"/>
              </w:numPr>
              <w:rPr>
                <w:rFonts w:ascii="Arial" w:hAnsi="Arial" w:cs="Arial"/>
              </w:rPr>
            </w:pPr>
            <w:r w:rsidRPr="00A52E3B">
              <w:rPr>
                <w:rFonts w:ascii="Arial" w:hAnsi="Arial" w:cs="Arial"/>
              </w:rPr>
              <w:t>Identify topics for GISF capacity building and awareness raising activities (roundtables, blogs, research papers, guides, forum topics, workshops, articles, etc).</w:t>
            </w:r>
          </w:p>
          <w:p w14:paraId="23A2C059" w14:textId="77777777" w:rsidR="00D409C1" w:rsidRPr="00A52E3B" w:rsidRDefault="00D409C1" w:rsidP="00D409C1">
            <w:pPr>
              <w:pStyle w:val="NoSpacing"/>
              <w:rPr>
                <w:rFonts w:ascii="Arial" w:hAnsi="Arial" w:cs="Arial"/>
                <w:sz w:val="20"/>
                <w:szCs w:val="20"/>
              </w:rPr>
            </w:pPr>
          </w:p>
        </w:tc>
        <w:tc>
          <w:tcPr>
            <w:tcW w:w="9170" w:type="dxa"/>
            <w:shd w:val="clear" w:color="auto" w:fill="auto"/>
          </w:tcPr>
          <w:p w14:paraId="7F8A1A64" w14:textId="44664CF2" w:rsidR="00D409C1" w:rsidRPr="00A52E3B" w:rsidRDefault="00D409C1" w:rsidP="00D409C1">
            <w:pPr>
              <w:pStyle w:val="NoSpacing"/>
              <w:rPr>
                <w:rFonts w:ascii="Arial" w:hAnsi="Arial" w:cs="Arial"/>
                <w:sz w:val="20"/>
                <w:szCs w:val="20"/>
              </w:rPr>
            </w:pPr>
          </w:p>
        </w:tc>
      </w:tr>
      <w:tr w:rsidR="00D409C1" w:rsidRPr="00A52E3B" w14:paraId="35771CD6" w14:textId="77777777" w:rsidTr="00D409C1">
        <w:tc>
          <w:tcPr>
            <w:tcW w:w="9170" w:type="dxa"/>
          </w:tcPr>
          <w:p w14:paraId="3599FF4E" w14:textId="3F57F489" w:rsidR="00D409C1" w:rsidRPr="00A52E3B" w:rsidRDefault="00D409C1" w:rsidP="00D409C1">
            <w:pPr>
              <w:ind w:right="-99"/>
              <w:jc w:val="both"/>
              <w:rPr>
                <w:rFonts w:ascii="Arial" w:hAnsi="Arial" w:cs="Arial"/>
                <w:b/>
                <w:bCs/>
                <w:color w:val="auto"/>
                <w:sz w:val="20"/>
              </w:rPr>
            </w:pPr>
            <w:r w:rsidRPr="00A52E3B">
              <w:rPr>
                <w:rFonts w:ascii="Arial" w:hAnsi="Arial" w:cs="Arial"/>
                <w:b/>
                <w:bCs/>
                <w:color w:val="auto"/>
                <w:sz w:val="20"/>
              </w:rPr>
              <w:t>Essential Aptitude</w:t>
            </w:r>
          </w:p>
          <w:p w14:paraId="6FE42AB3" w14:textId="77777777" w:rsidR="00D409C1" w:rsidRPr="00A52E3B" w:rsidRDefault="00D409C1" w:rsidP="00D409C1">
            <w:pPr>
              <w:pStyle w:val="NormalWeb"/>
              <w:numPr>
                <w:ilvl w:val="0"/>
                <w:numId w:val="29"/>
              </w:numPr>
              <w:ind w:right="-1"/>
              <w:jc w:val="both"/>
              <w:rPr>
                <w:rFonts w:ascii="Arial" w:hAnsi="Arial" w:cs="Arial"/>
                <w:sz w:val="20"/>
                <w:lang w:val="en-GB"/>
              </w:rPr>
            </w:pPr>
            <w:r w:rsidRPr="00A52E3B">
              <w:rPr>
                <w:rFonts w:ascii="Arial" w:hAnsi="Arial" w:cs="Arial"/>
                <w:sz w:val="20"/>
                <w:lang w:val="en-GB"/>
              </w:rPr>
              <w:t xml:space="preserve">A flexible natural Manager who is inspiring, empowering and has the ability to lead change. </w:t>
            </w:r>
          </w:p>
          <w:p w14:paraId="1F470D4A" w14:textId="77777777" w:rsidR="00D409C1" w:rsidRPr="00A52E3B" w:rsidRDefault="00D409C1" w:rsidP="00D409C1">
            <w:pPr>
              <w:pStyle w:val="BodyText2"/>
              <w:numPr>
                <w:ilvl w:val="0"/>
                <w:numId w:val="29"/>
              </w:numPr>
              <w:ind w:right="-1"/>
              <w:rPr>
                <w:rFonts w:cs="Arial"/>
                <w:sz w:val="20"/>
              </w:rPr>
            </w:pPr>
            <w:r w:rsidRPr="00A52E3B">
              <w:rPr>
                <w:rFonts w:cs="Arial"/>
                <w:sz w:val="20"/>
              </w:rPr>
              <w:t>Ability to think laterally and work with others to develop ideas for original events and research.</w:t>
            </w:r>
          </w:p>
          <w:p w14:paraId="03D597E5" w14:textId="77777777" w:rsidR="00D409C1" w:rsidRPr="00A52E3B" w:rsidRDefault="00D409C1" w:rsidP="00D409C1">
            <w:pPr>
              <w:pStyle w:val="Humanus"/>
              <w:numPr>
                <w:ilvl w:val="0"/>
                <w:numId w:val="29"/>
              </w:numPr>
              <w:rPr>
                <w:rFonts w:ascii="Arial" w:hAnsi="Arial" w:cs="Arial"/>
              </w:rPr>
            </w:pPr>
            <w:r w:rsidRPr="00A52E3B">
              <w:rPr>
                <w:rFonts w:ascii="Arial" w:hAnsi="Arial" w:cs="Arial"/>
              </w:rPr>
              <w:t xml:space="preserve">Initiative and judgment needs to be applied regularly to make a direct contribution to improved performance in cross-disciplinary projects. </w:t>
            </w:r>
          </w:p>
          <w:p w14:paraId="3430CEA9" w14:textId="77777777" w:rsidR="00D409C1" w:rsidRPr="00A52E3B" w:rsidRDefault="00D409C1" w:rsidP="00D409C1">
            <w:pPr>
              <w:pStyle w:val="NormalWeb"/>
              <w:numPr>
                <w:ilvl w:val="0"/>
                <w:numId w:val="29"/>
              </w:numPr>
              <w:ind w:right="-1"/>
              <w:jc w:val="both"/>
              <w:rPr>
                <w:rFonts w:ascii="Arial" w:hAnsi="Arial" w:cs="Arial"/>
                <w:sz w:val="20"/>
                <w:lang w:val="en-GB"/>
              </w:rPr>
            </w:pPr>
            <w:r w:rsidRPr="00A52E3B">
              <w:rPr>
                <w:rFonts w:ascii="Arial" w:hAnsi="Arial" w:cs="Arial"/>
                <w:sz w:val="20"/>
                <w:lang w:val="en-GB"/>
              </w:rPr>
              <w:t>Ability to work diplomatically and sensitively in political environments</w:t>
            </w:r>
          </w:p>
          <w:p w14:paraId="4F74F226" w14:textId="77777777" w:rsidR="00D409C1" w:rsidRPr="00A52E3B" w:rsidRDefault="00D409C1" w:rsidP="00D409C1">
            <w:pPr>
              <w:pStyle w:val="NormalWeb"/>
              <w:numPr>
                <w:ilvl w:val="0"/>
                <w:numId w:val="29"/>
              </w:numPr>
              <w:ind w:right="-1"/>
              <w:jc w:val="both"/>
              <w:rPr>
                <w:rFonts w:ascii="Arial" w:hAnsi="Arial" w:cs="Arial"/>
                <w:sz w:val="20"/>
                <w:lang w:val="en-GB"/>
              </w:rPr>
            </w:pPr>
            <w:r w:rsidRPr="00A52E3B">
              <w:rPr>
                <w:rFonts w:ascii="Arial" w:hAnsi="Arial" w:cs="Arial"/>
                <w:sz w:val="20"/>
                <w:lang w:val="en-GB"/>
              </w:rPr>
              <w:t>Demonstrable commitment to GISF’s vision</w:t>
            </w:r>
          </w:p>
          <w:p w14:paraId="547A83F4" w14:textId="77777777" w:rsidR="00D409C1" w:rsidRPr="00A52E3B" w:rsidRDefault="00D409C1" w:rsidP="00D409C1">
            <w:pPr>
              <w:pStyle w:val="NormalWeb"/>
              <w:numPr>
                <w:ilvl w:val="0"/>
                <w:numId w:val="29"/>
              </w:numPr>
              <w:ind w:right="-1"/>
              <w:jc w:val="both"/>
              <w:rPr>
                <w:rFonts w:ascii="Arial" w:hAnsi="Arial" w:cs="Arial"/>
                <w:sz w:val="20"/>
                <w:lang w:val="en-GB"/>
              </w:rPr>
            </w:pPr>
            <w:r w:rsidRPr="00A52E3B">
              <w:rPr>
                <w:rFonts w:ascii="Arial" w:hAnsi="Arial" w:cs="Arial"/>
                <w:sz w:val="20"/>
                <w:lang w:val="en-GB"/>
              </w:rPr>
              <w:t>High levels of integrity and openness with commitment to good governance</w:t>
            </w:r>
          </w:p>
          <w:p w14:paraId="7B2513E9" w14:textId="77777777" w:rsidR="00D409C1" w:rsidRPr="00A52E3B" w:rsidRDefault="00D409C1" w:rsidP="00D409C1">
            <w:pPr>
              <w:pStyle w:val="NormalWeb"/>
              <w:numPr>
                <w:ilvl w:val="0"/>
                <w:numId w:val="29"/>
              </w:numPr>
              <w:ind w:right="-1"/>
              <w:jc w:val="both"/>
              <w:rPr>
                <w:rFonts w:ascii="Arial" w:hAnsi="Arial" w:cs="Arial"/>
                <w:sz w:val="20"/>
                <w:lang w:val="en-GB"/>
              </w:rPr>
            </w:pPr>
            <w:r w:rsidRPr="00A52E3B">
              <w:rPr>
                <w:rFonts w:ascii="Arial" w:hAnsi="Arial" w:cs="Arial"/>
                <w:sz w:val="20"/>
                <w:lang w:val="en-GB"/>
              </w:rPr>
              <w:t>Strong resilience, keeping a level head, and taking a pragmatic view when faced with challenging events.</w:t>
            </w:r>
          </w:p>
          <w:p w14:paraId="5879BD8A" w14:textId="77777777" w:rsidR="00D409C1" w:rsidRPr="00A52E3B" w:rsidRDefault="00D409C1" w:rsidP="00D409C1">
            <w:pPr>
              <w:numPr>
                <w:ilvl w:val="0"/>
                <w:numId w:val="29"/>
              </w:numPr>
              <w:jc w:val="both"/>
              <w:rPr>
                <w:rFonts w:ascii="Arial" w:hAnsi="Arial" w:cs="Arial"/>
                <w:color w:val="auto"/>
                <w:sz w:val="20"/>
              </w:rPr>
            </w:pPr>
            <w:r w:rsidRPr="00A52E3B">
              <w:rPr>
                <w:rFonts w:ascii="Arial" w:hAnsi="Arial" w:cs="Arial"/>
                <w:color w:val="auto"/>
                <w:sz w:val="20"/>
              </w:rPr>
              <w:t>Willingness to travel worldwide for up to 16 weeks per year – this includes short trips in Europe as well as longer trips to north America and Regional hubs.</w:t>
            </w:r>
          </w:p>
          <w:p w14:paraId="5169468D" w14:textId="77777777" w:rsidR="00D409C1" w:rsidRPr="00A52E3B" w:rsidRDefault="00D409C1" w:rsidP="00D409C1">
            <w:pPr>
              <w:ind w:right="-1"/>
              <w:jc w:val="both"/>
              <w:rPr>
                <w:rFonts w:ascii="Arial" w:hAnsi="Arial" w:cs="Arial"/>
                <w:color w:val="auto"/>
                <w:spacing w:val="-2"/>
                <w:sz w:val="20"/>
              </w:rPr>
            </w:pPr>
          </w:p>
          <w:p w14:paraId="4EC46CE2" w14:textId="77777777" w:rsidR="00D409C1" w:rsidRPr="00A52E3B" w:rsidRDefault="00D409C1" w:rsidP="00D409C1">
            <w:pPr>
              <w:autoSpaceDE w:val="0"/>
              <w:autoSpaceDN w:val="0"/>
              <w:adjustRightInd w:val="0"/>
              <w:jc w:val="both"/>
              <w:rPr>
                <w:rFonts w:ascii="Arial" w:hAnsi="Arial" w:cs="Arial"/>
                <w:b/>
                <w:bCs/>
                <w:color w:val="auto"/>
                <w:sz w:val="20"/>
              </w:rPr>
            </w:pPr>
            <w:r w:rsidRPr="00A52E3B">
              <w:rPr>
                <w:rFonts w:ascii="Arial" w:hAnsi="Arial" w:cs="Arial"/>
                <w:b/>
                <w:bCs/>
                <w:color w:val="auto"/>
                <w:sz w:val="20"/>
              </w:rPr>
              <w:t>Qualifications</w:t>
            </w:r>
          </w:p>
          <w:p w14:paraId="6091F5E3" w14:textId="77777777" w:rsidR="00D409C1" w:rsidRPr="00A52E3B" w:rsidRDefault="00D409C1" w:rsidP="00D409C1">
            <w:pPr>
              <w:numPr>
                <w:ilvl w:val="0"/>
                <w:numId w:val="29"/>
              </w:numPr>
              <w:jc w:val="both"/>
              <w:rPr>
                <w:rFonts w:ascii="Arial" w:hAnsi="Arial" w:cs="Arial"/>
                <w:color w:val="auto"/>
                <w:sz w:val="20"/>
              </w:rPr>
            </w:pPr>
            <w:r w:rsidRPr="00A52E3B">
              <w:rPr>
                <w:rFonts w:ascii="Arial" w:hAnsi="Arial" w:cs="Arial"/>
                <w:color w:val="auto"/>
                <w:sz w:val="20"/>
              </w:rPr>
              <w:t>Master’s degree in Humanitarian Studies or related discipline or equivalent relevant work experience.</w:t>
            </w:r>
          </w:p>
          <w:p w14:paraId="4FD07038" w14:textId="77777777" w:rsidR="00D409C1" w:rsidRPr="00A52E3B" w:rsidRDefault="00D409C1" w:rsidP="00D409C1">
            <w:pPr>
              <w:ind w:right="-99"/>
              <w:jc w:val="both"/>
              <w:rPr>
                <w:rFonts w:ascii="Arial" w:hAnsi="Arial" w:cs="Arial"/>
                <w:b/>
                <w:bCs/>
                <w:color w:val="auto"/>
                <w:sz w:val="20"/>
              </w:rPr>
            </w:pPr>
          </w:p>
        </w:tc>
        <w:tc>
          <w:tcPr>
            <w:tcW w:w="9170" w:type="dxa"/>
            <w:shd w:val="clear" w:color="auto" w:fill="auto"/>
          </w:tcPr>
          <w:p w14:paraId="0A6DE858" w14:textId="77777777" w:rsidR="00D409C1" w:rsidRPr="00A52E3B" w:rsidRDefault="00D409C1" w:rsidP="00D409C1">
            <w:pPr>
              <w:pStyle w:val="NoSpacing"/>
              <w:rPr>
                <w:rFonts w:ascii="Arial" w:hAnsi="Arial" w:cs="Arial"/>
                <w:sz w:val="20"/>
                <w:szCs w:val="20"/>
              </w:rPr>
            </w:pPr>
          </w:p>
        </w:tc>
      </w:tr>
      <w:tr w:rsidR="00D409C1" w:rsidRPr="00A52E3B" w14:paraId="4CD092C3" w14:textId="77777777" w:rsidTr="00D409C1">
        <w:tc>
          <w:tcPr>
            <w:tcW w:w="9170" w:type="dxa"/>
          </w:tcPr>
          <w:p w14:paraId="789B0EBD" w14:textId="77777777" w:rsidR="00D409C1" w:rsidRPr="00A52E3B" w:rsidRDefault="00D409C1" w:rsidP="00D409C1">
            <w:pPr>
              <w:widowControl w:val="0"/>
              <w:autoSpaceDE w:val="0"/>
              <w:autoSpaceDN w:val="0"/>
              <w:adjustRightInd w:val="0"/>
              <w:rPr>
                <w:rFonts w:ascii="Arial" w:hAnsi="Arial" w:cs="Arial"/>
                <w:b/>
                <w:bCs/>
                <w:color w:val="auto"/>
                <w:sz w:val="20"/>
              </w:rPr>
            </w:pPr>
            <w:r w:rsidRPr="00A52E3B">
              <w:rPr>
                <w:rFonts w:ascii="Arial" w:hAnsi="Arial" w:cs="Arial"/>
                <w:b/>
                <w:bCs/>
                <w:color w:val="auto"/>
                <w:sz w:val="20"/>
              </w:rPr>
              <w:t>Desirable</w:t>
            </w:r>
          </w:p>
          <w:p w14:paraId="6F9168EF" w14:textId="77777777" w:rsidR="00D409C1" w:rsidRPr="00A52E3B" w:rsidRDefault="00D409C1" w:rsidP="00D409C1">
            <w:pPr>
              <w:widowControl w:val="0"/>
              <w:numPr>
                <w:ilvl w:val="0"/>
                <w:numId w:val="31"/>
              </w:numPr>
              <w:tabs>
                <w:tab w:val="left" w:pos="220"/>
              </w:tabs>
              <w:autoSpaceDE w:val="0"/>
              <w:autoSpaceDN w:val="0"/>
              <w:adjustRightInd w:val="0"/>
              <w:rPr>
                <w:rFonts w:ascii="Arial" w:hAnsi="Arial" w:cs="Arial"/>
                <w:color w:val="auto"/>
                <w:sz w:val="20"/>
              </w:rPr>
            </w:pPr>
            <w:r w:rsidRPr="00A52E3B">
              <w:rPr>
                <w:rFonts w:ascii="Arial" w:hAnsi="Arial" w:cs="Arial"/>
                <w:color w:val="auto"/>
                <w:sz w:val="20"/>
              </w:rPr>
              <w:t>Experience of proposal development, with a knowledge of securing new funding streams and an understanding of donor compliance.</w:t>
            </w:r>
          </w:p>
          <w:p w14:paraId="387397D4" w14:textId="77777777" w:rsidR="00D409C1" w:rsidRPr="00A52E3B" w:rsidRDefault="00D409C1" w:rsidP="00D409C1">
            <w:pPr>
              <w:widowControl w:val="0"/>
              <w:numPr>
                <w:ilvl w:val="0"/>
                <w:numId w:val="31"/>
              </w:numPr>
              <w:tabs>
                <w:tab w:val="left" w:pos="220"/>
              </w:tabs>
              <w:autoSpaceDE w:val="0"/>
              <w:autoSpaceDN w:val="0"/>
              <w:adjustRightInd w:val="0"/>
              <w:rPr>
                <w:rFonts w:ascii="Arial" w:hAnsi="Arial" w:cs="Arial"/>
                <w:color w:val="auto"/>
                <w:sz w:val="20"/>
              </w:rPr>
            </w:pPr>
            <w:r w:rsidRPr="00A52E3B">
              <w:rPr>
                <w:rFonts w:ascii="Arial" w:hAnsi="Arial" w:cs="Arial"/>
                <w:color w:val="auto"/>
                <w:sz w:val="20"/>
              </w:rPr>
              <w:t>Understanding of charities/NGO accountability processes.</w:t>
            </w:r>
          </w:p>
          <w:p w14:paraId="4594755C" w14:textId="77777777" w:rsidR="00D409C1" w:rsidRPr="00A52E3B" w:rsidRDefault="00D409C1" w:rsidP="00D409C1">
            <w:pPr>
              <w:pStyle w:val="BodyText2"/>
              <w:numPr>
                <w:ilvl w:val="0"/>
                <w:numId w:val="31"/>
              </w:numPr>
              <w:rPr>
                <w:rFonts w:cs="Arial"/>
                <w:sz w:val="20"/>
              </w:rPr>
            </w:pPr>
            <w:r w:rsidRPr="00A52E3B">
              <w:rPr>
                <w:rFonts w:cs="Arial"/>
                <w:sz w:val="20"/>
              </w:rPr>
              <w:t xml:space="preserve">Prior experience in lobbying on humanitarian security issues. </w:t>
            </w:r>
          </w:p>
          <w:p w14:paraId="70FE6C94" w14:textId="6B671FFD" w:rsidR="00D409C1" w:rsidRPr="00A52E3B" w:rsidRDefault="00D409C1" w:rsidP="00D409C1">
            <w:pPr>
              <w:ind w:right="-99"/>
              <w:jc w:val="both"/>
              <w:rPr>
                <w:rFonts w:ascii="Arial" w:hAnsi="Arial" w:cs="Arial"/>
                <w:b/>
                <w:bCs/>
                <w:color w:val="auto"/>
                <w:sz w:val="20"/>
              </w:rPr>
            </w:pPr>
            <w:r w:rsidRPr="00A52E3B">
              <w:rPr>
                <w:rFonts w:ascii="Arial" w:hAnsi="Arial" w:cs="Arial"/>
                <w:color w:val="auto"/>
                <w:sz w:val="20"/>
              </w:rPr>
              <w:t>Excellent written and spoken English, and proficiency in a second language (French, Spanish, or Arabic preferred).</w:t>
            </w:r>
          </w:p>
        </w:tc>
        <w:tc>
          <w:tcPr>
            <w:tcW w:w="9170" w:type="dxa"/>
            <w:shd w:val="clear" w:color="auto" w:fill="auto"/>
          </w:tcPr>
          <w:p w14:paraId="6B984D0B" w14:textId="77777777" w:rsidR="00D409C1" w:rsidRPr="00A52E3B" w:rsidRDefault="00D409C1" w:rsidP="00D409C1">
            <w:pPr>
              <w:pStyle w:val="NoSpacing"/>
              <w:rPr>
                <w:rFonts w:ascii="Arial" w:hAnsi="Arial" w:cs="Arial"/>
                <w:sz w:val="20"/>
                <w:szCs w:val="20"/>
              </w:rPr>
            </w:pPr>
          </w:p>
        </w:tc>
      </w:tr>
    </w:tbl>
    <w:p w14:paraId="558A66C9" w14:textId="77777777" w:rsidR="00816445" w:rsidRPr="00C6165E" w:rsidRDefault="00816445" w:rsidP="00816445">
      <w:pPr>
        <w:spacing w:after="60"/>
        <w:rPr>
          <w:rFonts w:ascii="Arial" w:eastAsia="Times New Roman" w:hAnsi="Arial" w:cs="Arial"/>
          <w:sz w:val="20"/>
          <w:lang w:eastAsia="en-GB"/>
        </w:rPr>
      </w:pPr>
    </w:p>
    <w:p w14:paraId="79B89042" w14:textId="77777777" w:rsidR="009F32FA" w:rsidRPr="004916A0" w:rsidRDefault="009F32FA" w:rsidP="009F32FA">
      <w:pPr>
        <w:pStyle w:val="EISFTitleTextBox"/>
        <w:rPr>
          <w:rFonts w:ascii="Avenir Book" w:hAnsi="Avenir Book"/>
          <w:b/>
          <w:color w:val="4C5365"/>
        </w:rPr>
      </w:pPr>
      <w:r w:rsidRPr="004916A0">
        <w:rPr>
          <w:rFonts w:ascii="Avenir Book" w:hAnsi="Avenir Book"/>
          <w:b/>
          <w:color w:val="4C5365"/>
        </w:rPr>
        <w:t>How to Apply</w:t>
      </w:r>
    </w:p>
    <w:p w14:paraId="064B2E97" w14:textId="77777777" w:rsidR="0049525B" w:rsidRPr="00A52E3B" w:rsidRDefault="0049525B" w:rsidP="00D409C1">
      <w:pPr>
        <w:spacing w:before="60"/>
        <w:ind w:right="-612"/>
        <w:jc w:val="both"/>
        <w:rPr>
          <w:rFonts w:ascii="Arial" w:hAnsi="Arial" w:cs="Arial"/>
          <w:color w:val="auto"/>
          <w:sz w:val="20"/>
        </w:rPr>
      </w:pPr>
      <w:r w:rsidRPr="00A52E3B">
        <w:rPr>
          <w:rFonts w:ascii="Arial" w:hAnsi="Arial" w:cs="Arial"/>
          <w:color w:val="auto"/>
          <w:sz w:val="20"/>
        </w:rPr>
        <w:t>Application is by an application form, CV and cover letter.  These documents should be submitted to</w:t>
      </w:r>
    </w:p>
    <w:p w14:paraId="1B1B12CA" w14:textId="01B19964" w:rsidR="0049525B" w:rsidRPr="00A52E3B" w:rsidRDefault="005C4A39" w:rsidP="0049525B">
      <w:pPr>
        <w:ind w:right="-613"/>
        <w:jc w:val="both"/>
        <w:rPr>
          <w:rFonts w:ascii="Arial" w:hAnsi="Arial" w:cs="Arial"/>
          <w:color w:val="auto"/>
          <w:sz w:val="20"/>
        </w:rPr>
      </w:pPr>
      <w:hyperlink r:id="rId10" w:history="1">
        <w:r w:rsidR="0049525B" w:rsidRPr="00A52E3B">
          <w:rPr>
            <w:rStyle w:val="Hyperlink"/>
            <w:rFonts w:ascii="Arial" w:hAnsi="Arial" w:cs="Arial"/>
            <w:color w:val="auto"/>
            <w:sz w:val="20"/>
          </w:rPr>
          <w:t>gisf-admin@gisf.ngo</w:t>
        </w:r>
      </w:hyperlink>
      <w:r w:rsidR="0049525B" w:rsidRPr="00A52E3B">
        <w:rPr>
          <w:rFonts w:ascii="Arial" w:hAnsi="Arial" w:cs="Arial"/>
          <w:color w:val="auto"/>
          <w:sz w:val="20"/>
        </w:rPr>
        <w:t xml:space="preserve"> highlighting:</w:t>
      </w:r>
    </w:p>
    <w:p w14:paraId="11D68D8A" w14:textId="77777777" w:rsidR="0049525B" w:rsidRPr="00A52E3B" w:rsidRDefault="0049525B" w:rsidP="00A52E3B">
      <w:pPr>
        <w:numPr>
          <w:ilvl w:val="0"/>
          <w:numId w:val="9"/>
        </w:numPr>
        <w:shd w:val="clear" w:color="auto" w:fill="FFFFFF"/>
        <w:spacing w:before="240"/>
        <w:ind w:left="714" w:hanging="357"/>
        <w:rPr>
          <w:rFonts w:ascii="Arial" w:eastAsia="Times New Roman" w:hAnsi="Arial" w:cs="Arial"/>
          <w:color w:val="auto"/>
          <w:sz w:val="20"/>
          <w:lang w:eastAsia="en-GB"/>
        </w:rPr>
      </w:pPr>
      <w:r w:rsidRPr="00A52E3B">
        <w:rPr>
          <w:rFonts w:ascii="Arial" w:hAnsi="Arial" w:cs="Arial"/>
          <w:color w:val="auto"/>
          <w:sz w:val="20"/>
        </w:rPr>
        <w:t>How your skills and experiences match those in the job description as well as your interest for the role</w:t>
      </w:r>
      <w:r w:rsidRPr="00A52E3B">
        <w:rPr>
          <w:rFonts w:ascii="Arial" w:eastAsia="Times New Roman" w:hAnsi="Arial" w:cs="Arial"/>
          <w:color w:val="auto"/>
          <w:sz w:val="20"/>
        </w:rPr>
        <w:t xml:space="preserve"> </w:t>
      </w:r>
    </w:p>
    <w:p w14:paraId="6F009DE7" w14:textId="77777777" w:rsidR="0049525B" w:rsidRPr="00A52E3B" w:rsidRDefault="0049525B" w:rsidP="0049525B">
      <w:pPr>
        <w:numPr>
          <w:ilvl w:val="0"/>
          <w:numId w:val="9"/>
        </w:numPr>
        <w:shd w:val="clear" w:color="auto" w:fill="FFFFFF"/>
        <w:rPr>
          <w:rFonts w:ascii="Arial" w:hAnsi="Arial" w:cs="Arial"/>
          <w:color w:val="4C5365"/>
          <w:sz w:val="20"/>
          <w:lang w:val="en-US"/>
        </w:rPr>
      </w:pPr>
      <w:r w:rsidRPr="00A52E3B">
        <w:rPr>
          <w:rFonts w:ascii="Arial" w:hAnsi="Arial" w:cs="Arial"/>
          <w:color w:val="auto"/>
          <w:sz w:val="20"/>
          <w:lang w:val="en-US"/>
        </w:rPr>
        <w:t>How you see this role fitting into your future career plans</w:t>
      </w:r>
    </w:p>
    <w:p w14:paraId="1CDD15CE" w14:textId="14F89EC6" w:rsidR="00B0603A" w:rsidRPr="00A52E3B" w:rsidRDefault="0049525B" w:rsidP="0049525B">
      <w:pPr>
        <w:numPr>
          <w:ilvl w:val="0"/>
          <w:numId w:val="9"/>
        </w:numPr>
        <w:shd w:val="clear" w:color="auto" w:fill="FFFFFF"/>
        <w:rPr>
          <w:rFonts w:ascii="Arial" w:hAnsi="Arial" w:cs="Arial"/>
          <w:color w:val="4C5365"/>
          <w:sz w:val="20"/>
          <w:lang w:val="en-US"/>
        </w:rPr>
      </w:pPr>
      <w:r w:rsidRPr="00A52E3B">
        <w:rPr>
          <w:rFonts w:ascii="Arial" w:hAnsi="Arial" w:cs="Arial"/>
          <w:color w:val="auto"/>
          <w:sz w:val="20"/>
          <w:lang w:val="en-US"/>
        </w:rPr>
        <w:t xml:space="preserve">Also complete the attached Application Form. Your application </w:t>
      </w:r>
      <w:r w:rsidRPr="00A52E3B">
        <w:rPr>
          <w:rFonts w:ascii="Arial" w:hAnsi="Arial" w:cs="Arial"/>
          <w:b/>
          <w:bCs/>
          <w:color w:val="auto"/>
          <w:sz w:val="20"/>
          <w:lang w:val="en-US"/>
        </w:rPr>
        <w:t>will not</w:t>
      </w:r>
      <w:r w:rsidRPr="00A52E3B">
        <w:rPr>
          <w:rFonts w:ascii="Arial" w:hAnsi="Arial" w:cs="Arial"/>
          <w:color w:val="auto"/>
          <w:sz w:val="20"/>
          <w:lang w:val="en-US"/>
        </w:rPr>
        <w:t xml:space="preserve"> be considered without this.</w:t>
      </w:r>
    </w:p>
    <w:p w14:paraId="006CE1B1" w14:textId="71D629F0" w:rsidR="00B0603A" w:rsidRPr="00A52E3B" w:rsidRDefault="007C2B21" w:rsidP="00D409C1">
      <w:pPr>
        <w:shd w:val="clear" w:color="auto" w:fill="FFFFFF"/>
        <w:spacing w:before="240"/>
        <w:jc w:val="both"/>
        <w:rPr>
          <w:rFonts w:ascii="Arial" w:hAnsi="Arial" w:cs="Arial"/>
          <w:b/>
          <w:bCs/>
          <w:i/>
          <w:iCs/>
          <w:color w:val="3B3838"/>
          <w:sz w:val="20"/>
          <w:lang w:val="en-US"/>
        </w:rPr>
      </w:pPr>
      <w:r w:rsidRPr="00A52E3B">
        <w:rPr>
          <w:rFonts w:ascii="Arial" w:hAnsi="Arial" w:cs="Arial"/>
          <w:b/>
          <w:bCs/>
          <w:i/>
          <w:iCs/>
          <w:color w:val="3B3838"/>
          <w:sz w:val="20"/>
          <w:lang w:val="en-US"/>
        </w:rPr>
        <w:t>As this post is UK-</w:t>
      </w:r>
      <w:r w:rsidR="00B0603A" w:rsidRPr="00A52E3B">
        <w:rPr>
          <w:rFonts w:ascii="Arial" w:hAnsi="Arial" w:cs="Arial"/>
          <w:b/>
          <w:bCs/>
          <w:i/>
          <w:iCs/>
          <w:color w:val="3B3838"/>
          <w:sz w:val="20"/>
          <w:lang w:val="en-US"/>
        </w:rPr>
        <w:t>based</w:t>
      </w:r>
      <w:r w:rsidR="00545008" w:rsidRPr="00A52E3B">
        <w:rPr>
          <w:rFonts w:ascii="Arial" w:hAnsi="Arial" w:cs="Arial"/>
          <w:b/>
          <w:bCs/>
          <w:i/>
          <w:iCs/>
          <w:color w:val="3B3838"/>
          <w:sz w:val="20"/>
          <w:lang w:val="en-US"/>
        </w:rPr>
        <w:t>, you will need to show evidence of your eligibility to work in the UK. Further information will be provided when an offer of employment is made.</w:t>
      </w:r>
    </w:p>
    <w:p w14:paraId="6C1B03BD" w14:textId="77777777" w:rsidR="00B0603A" w:rsidRPr="00A52E3B" w:rsidRDefault="00B0603A" w:rsidP="004916A0">
      <w:pPr>
        <w:jc w:val="both"/>
        <w:rPr>
          <w:rFonts w:ascii="Arial" w:hAnsi="Arial" w:cs="Arial"/>
          <w:color w:val="3B3838"/>
          <w:sz w:val="20"/>
        </w:rPr>
      </w:pPr>
    </w:p>
    <w:p w14:paraId="636B4B97" w14:textId="3C39263B" w:rsidR="00B0603A" w:rsidRPr="00A52E3B" w:rsidRDefault="009F32FA" w:rsidP="004916A0">
      <w:pPr>
        <w:tabs>
          <w:tab w:val="left" w:pos="2082"/>
        </w:tabs>
        <w:jc w:val="both"/>
        <w:rPr>
          <w:rFonts w:ascii="Arial" w:hAnsi="Arial" w:cs="Arial"/>
          <w:b/>
          <w:color w:val="3B3838"/>
          <w:sz w:val="20"/>
        </w:rPr>
      </w:pPr>
      <w:r w:rsidRPr="00A52E3B">
        <w:rPr>
          <w:rFonts w:ascii="Arial" w:hAnsi="Arial" w:cs="Arial"/>
          <w:b/>
          <w:color w:val="3B3838"/>
          <w:sz w:val="20"/>
        </w:rPr>
        <w:t>Closing date:</w:t>
      </w:r>
      <w:r w:rsidRPr="00A52E3B">
        <w:rPr>
          <w:rFonts w:ascii="Arial" w:hAnsi="Arial" w:cs="Arial"/>
          <w:b/>
          <w:color w:val="3B3838"/>
          <w:sz w:val="20"/>
        </w:rPr>
        <w:tab/>
      </w:r>
      <w:r w:rsidR="00D409C1" w:rsidRPr="00A52E3B">
        <w:rPr>
          <w:rFonts w:ascii="Arial" w:hAnsi="Arial" w:cs="Arial"/>
          <w:b/>
          <w:color w:val="3B3838"/>
          <w:sz w:val="20"/>
        </w:rPr>
        <w:t>11</w:t>
      </w:r>
      <w:r w:rsidR="00D409C1" w:rsidRPr="00A52E3B">
        <w:rPr>
          <w:rFonts w:ascii="Arial" w:hAnsi="Arial" w:cs="Arial"/>
          <w:b/>
          <w:color w:val="3B3838"/>
          <w:sz w:val="20"/>
          <w:vertAlign w:val="superscript"/>
        </w:rPr>
        <w:t>th</w:t>
      </w:r>
      <w:r w:rsidR="00D409C1" w:rsidRPr="00A52E3B">
        <w:rPr>
          <w:rFonts w:ascii="Arial" w:hAnsi="Arial" w:cs="Arial"/>
          <w:b/>
          <w:color w:val="3B3838"/>
          <w:sz w:val="20"/>
        </w:rPr>
        <w:t xml:space="preserve"> December 2022</w:t>
      </w:r>
    </w:p>
    <w:p w14:paraId="62C0BCDD" w14:textId="171A5E0D" w:rsidR="00D409C1" w:rsidRPr="00A52E3B" w:rsidRDefault="00D409C1" w:rsidP="004916A0">
      <w:pPr>
        <w:tabs>
          <w:tab w:val="left" w:pos="2082"/>
        </w:tabs>
        <w:jc w:val="both"/>
        <w:rPr>
          <w:rFonts w:ascii="Arial" w:hAnsi="Arial" w:cs="Arial"/>
          <w:b/>
          <w:color w:val="3B3838"/>
          <w:sz w:val="20"/>
        </w:rPr>
      </w:pPr>
    </w:p>
    <w:p w14:paraId="6996E48C" w14:textId="619214E9" w:rsidR="00D409C1" w:rsidRPr="00A52E3B" w:rsidRDefault="00D409C1" w:rsidP="004916A0">
      <w:pPr>
        <w:tabs>
          <w:tab w:val="left" w:pos="2082"/>
        </w:tabs>
        <w:jc w:val="both"/>
        <w:rPr>
          <w:rFonts w:ascii="Arial" w:hAnsi="Arial" w:cs="Arial"/>
          <w:b/>
          <w:color w:val="3B3838"/>
          <w:sz w:val="20"/>
        </w:rPr>
      </w:pPr>
      <w:r w:rsidRPr="00A52E3B">
        <w:rPr>
          <w:rFonts w:ascii="Arial" w:hAnsi="Arial" w:cs="Arial"/>
          <w:b/>
          <w:color w:val="3B3838"/>
          <w:sz w:val="20"/>
        </w:rPr>
        <w:t>First Interviews:</w:t>
      </w:r>
      <w:r w:rsidRPr="00A52E3B">
        <w:rPr>
          <w:rFonts w:ascii="Arial" w:hAnsi="Arial" w:cs="Arial"/>
          <w:b/>
          <w:color w:val="3B3838"/>
          <w:sz w:val="20"/>
        </w:rPr>
        <w:tab/>
        <w:t>15</w:t>
      </w:r>
      <w:r w:rsidRPr="00A52E3B">
        <w:rPr>
          <w:rFonts w:ascii="Arial" w:hAnsi="Arial" w:cs="Arial"/>
          <w:b/>
          <w:color w:val="3B3838"/>
          <w:sz w:val="20"/>
          <w:vertAlign w:val="superscript"/>
        </w:rPr>
        <w:t>th</w:t>
      </w:r>
      <w:r w:rsidRPr="00A52E3B">
        <w:rPr>
          <w:rFonts w:ascii="Arial" w:hAnsi="Arial" w:cs="Arial"/>
          <w:b/>
          <w:color w:val="3B3838"/>
          <w:sz w:val="20"/>
        </w:rPr>
        <w:t xml:space="preserve"> &amp; 16</w:t>
      </w:r>
      <w:r w:rsidRPr="00A52E3B">
        <w:rPr>
          <w:rFonts w:ascii="Arial" w:hAnsi="Arial" w:cs="Arial"/>
          <w:b/>
          <w:color w:val="3B3838"/>
          <w:sz w:val="20"/>
          <w:vertAlign w:val="superscript"/>
        </w:rPr>
        <w:t>th</w:t>
      </w:r>
      <w:r w:rsidRPr="00A52E3B">
        <w:rPr>
          <w:rFonts w:ascii="Arial" w:hAnsi="Arial" w:cs="Arial"/>
          <w:b/>
          <w:color w:val="3B3838"/>
          <w:sz w:val="20"/>
        </w:rPr>
        <w:t xml:space="preserve"> December 2022</w:t>
      </w:r>
    </w:p>
    <w:p w14:paraId="58FA7B1B" w14:textId="77777777" w:rsidR="00D409C1" w:rsidRPr="00A52E3B" w:rsidRDefault="00D409C1" w:rsidP="004916A0">
      <w:pPr>
        <w:tabs>
          <w:tab w:val="left" w:pos="2082"/>
        </w:tabs>
        <w:jc w:val="both"/>
        <w:rPr>
          <w:rFonts w:ascii="Arial" w:hAnsi="Arial" w:cs="Arial"/>
          <w:color w:val="3B3838"/>
          <w:sz w:val="20"/>
        </w:rPr>
      </w:pPr>
    </w:p>
    <w:p w14:paraId="263FD4D2" w14:textId="4AD8FEBE" w:rsidR="00F91894" w:rsidRPr="00A52E3B" w:rsidRDefault="00B0603A" w:rsidP="00CE7A23">
      <w:pPr>
        <w:jc w:val="both"/>
        <w:rPr>
          <w:rFonts w:ascii="Arial" w:hAnsi="Arial" w:cs="Arial"/>
          <w:color w:val="3B3838"/>
          <w:sz w:val="20"/>
        </w:rPr>
      </w:pPr>
      <w:r w:rsidRPr="00A52E3B">
        <w:rPr>
          <w:rFonts w:ascii="Arial" w:hAnsi="Arial" w:cs="Arial"/>
          <w:b/>
          <w:color w:val="3B3838"/>
          <w:sz w:val="20"/>
        </w:rPr>
        <w:t>For further details</w:t>
      </w:r>
      <w:r w:rsidR="009F32FA" w:rsidRPr="00A52E3B">
        <w:rPr>
          <w:rFonts w:ascii="Arial" w:hAnsi="Arial" w:cs="Arial"/>
          <w:color w:val="3B3838"/>
          <w:sz w:val="20"/>
        </w:rPr>
        <w:t>:</w:t>
      </w:r>
      <w:r w:rsidRPr="00A52E3B">
        <w:rPr>
          <w:rFonts w:ascii="Arial" w:hAnsi="Arial" w:cs="Arial"/>
          <w:color w:val="3B3838"/>
          <w:sz w:val="20"/>
        </w:rPr>
        <w:t xml:space="preserve"> </w:t>
      </w:r>
      <w:r w:rsidR="009F32FA" w:rsidRPr="00A52E3B">
        <w:rPr>
          <w:rFonts w:ascii="Arial" w:hAnsi="Arial" w:cs="Arial"/>
          <w:color w:val="3B3838"/>
          <w:sz w:val="20"/>
        </w:rPr>
        <w:tab/>
      </w:r>
      <w:r w:rsidRPr="00A52E3B">
        <w:rPr>
          <w:rFonts w:ascii="Arial" w:hAnsi="Arial" w:cs="Arial"/>
          <w:color w:val="3B3838"/>
          <w:sz w:val="20"/>
        </w:rPr>
        <w:t xml:space="preserve">see </w:t>
      </w:r>
      <w:hyperlink r:id="rId11" w:history="1">
        <w:r w:rsidR="00847F38" w:rsidRPr="00A52E3B">
          <w:rPr>
            <w:rStyle w:val="Hyperlink"/>
            <w:rFonts w:ascii="Arial" w:hAnsi="Arial" w:cs="Arial"/>
            <w:color w:val="3B3838"/>
            <w:sz w:val="20"/>
          </w:rPr>
          <w:t>www.gisf.ngo</w:t>
        </w:r>
      </w:hyperlink>
      <w:r w:rsidR="00EA56C6" w:rsidRPr="00A52E3B">
        <w:rPr>
          <w:rFonts w:ascii="Arial" w:hAnsi="Arial" w:cs="Arial"/>
          <w:color w:val="3B3838"/>
          <w:sz w:val="20"/>
        </w:rPr>
        <w:t xml:space="preserve"> </w:t>
      </w:r>
      <w:r w:rsidR="009F32FA" w:rsidRPr="00A52E3B">
        <w:rPr>
          <w:rFonts w:ascii="Arial" w:hAnsi="Arial" w:cs="Arial"/>
          <w:color w:val="3B3838"/>
          <w:sz w:val="20"/>
        </w:rPr>
        <w:t xml:space="preserve">or contact </w:t>
      </w:r>
      <w:hyperlink r:id="rId12" w:history="1">
        <w:r w:rsidR="00847F38" w:rsidRPr="00A52E3B">
          <w:rPr>
            <w:rStyle w:val="Hyperlink"/>
            <w:rFonts w:ascii="Arial" w:hAnsi="Arial" w:cs="Arial"/>
            <w:color w:val="3B3838"/>
            <w:sz w:val="20"/>
          </w:rPr>
          <w:t>gisf-admin@gisf.ngo</w:t>
        </w:r>
      </w:hyperlink>
      <w:r w:rsidR="00847F38" w:rsidRPr="00A52E3B">
        <w:rPr>
          <w:rFonts w:ascii="Arial" w:hAnsi="Arial" w:cs="Arial"/>
          <w:color w:val="3B3838"/>
          <w:sz w:val="20"/>
        </w:rPr>
        <w:t xml:space="preserve"> </w:t>
      </w:r>
      <w:r w:rsidR="007C2B21" w:rsidRPr="00A52E3B">
        <w:rPr>
          <w:rFonts w:ascii="Arial" w:hAnsi="Arial" w:cs="Arial"/>
          <w:color w:val="3B3838"/>
          <w:sz w:val="20"/>
        </w:rPr>
        <w:t xml:space="preserve"> </w:t>
      </w:r>
    </w:p>
    <w:sectPr w:rsidR="00F91894" w:rsidRPr="00A52E3B" w:rsidSect="00CE7A23">
      <w:pgSz w:w="11906" w:h="16838"/>
      <w:pgMar w:top="1138" w:right="1368" w:bottom="562" w:left="13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8C53" w14:textId="77777777" w:rsidR="005C4A39" w:rsidRDefault="005C4A39" w:rsidP="007D0E53">
      <w:r>
        <w:separator/>
      </w:r>
    </w:p>
  </w:endnote>
  <w:endnote w:type="continuationSeparator" w:id="0">
    <w:p w14:paraId="1E214688" w14:textId="77777777" w:rsidR="005C4A39" w:rsidRDefault="005C4A39" w:rsidP="007D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gressSans">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3039" w14:textId="77777777" w:rsidR="005C4A39" w:rsidRDefault="005C4A39" w:rsidP="007D0E53">
      <w:r>
        <w:separator/>
      </w:r>
    </w:p>
  </w:footnote>
  <w:footnote w:type="continuationSeparator" w:id="0">
    <w:p w14:paraId="38AE7448" w14:textId="77777777" w:rsidR="005C4A39" w:rsidRDefault="005C4A39" w:rsidP="007D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561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4A52C6"/>
    <w:multiLevelType w:val="hybridMultilevel"/>
    <w:tmpl w:val="8FBCA7EC"/>
    <w:lvl w:ilvl="0" w:tplc="08090001">
      <w:start w:val="1"/>
      <w:numFmt w:val="bullet"/>
      <w:lvlText w:val=""/>
      <w:lvlJc w:val="left"/>
      <w:pPr>
        <w:ind w:left="719"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94665"/>
    <w:multiLevelType w:val="hybridMultilevel"/>
    <w:tmpl w:val="B50CFC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A45E3E"/>
    <w:multiLevelType w:val="hybridMultilevel"/>
    <w:tmpl w:val="839ECD46"/>
    <w:lvl w:ilvl="0" w:tplc="04090001">
      <w:start w:val="1"/>
      <w:numFmt w:val="bullet"/>
      <w:lvlText w:val=""/>
      <w:lvlJc w:val="left"/>
      <w:pPr>
        <w:ind w:left="720" w:hanging="360"/>
      </w:pPr>
      <w:rPr>
        <w:rFonts w:ascii="Symbol" w:hAnsi="Symbol" w:hint="default"/>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641CC"/>
    <w:multiLevelType w:val="hybridMultilevel"/>
    <w:tmpl w:val="FC7C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04F71"/>
    <w:multiLevelType w:val="hybridMultilevel"/>
    <w:tmpl w:val="AEE876F4"/>
    <w:lvl w:ilvl="0" w:tplc="E99ECEF8">
      <w:start w:val="2"/>
      <w:numFmt w:val="bullet"/>
      <w:lvlText w:val="-"/>
      <w:lvlJc w:val="left"/>
      <w:pPr>
        <w:ind w:left="720" w:hanging="360"/>
      </w:pPr>
      <w:rPr>
        <w:rFonts w:ascii="Avenir Book" w:eastAsia="Calibri"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B15C2"/>
    <w:multiLevelType w:val="hybridMultilevel"/>
    <w:tmpl w:val="D0087B3C"/>
    <w:lvl w:ilvl="0" w:tplc="A3FECCFE">
      <w:start w:val="2"/>
      <w:numFmt w:val="bullet"/>
      <w:lvlText w:val="-"/>
      <w:lvlJc w:val="left"/>
      <w:pPr>
        <w:ind w:left="720" w:hanging="360"/>
      </w:pPr>
      <w:rPr>
        <w:rFonts w:ascii="Avenir Book" w:eastAsia="Calibri"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B1115"/>
    <w:multiLevelType w:val="hybridMultilevel"/>
    <w:tmpl w:val="2918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91A40"/>
    <w:multiLevelType w:val="hybridMultilevel"/>
    <w:tmpl w:val="418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66BDB"/>
    <w:multiLevelType w:val="multilevel"/>
    <w:tmpl w:val="226C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BF41BB"/>
    <w:multiLevelType w:val="hybridMultilevel"/>
    <w:tmpl w:val="EFAAE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7DF6CB2"/>
    <w:multiLevelType w:val="hybridMultilevel"/>
    <w:tmpl w:val="8FBC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27565"/>
    <w:multiLevelType w:val="hybridMultilevel"/>
    <w:tmpl w:val="D986A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13877"/>
    <w:multiLevelType w:val="hybridMultilevel"/>
    <w:tmpl w:val="94B2144E"/>
    <w:lvl w:ilvl="0" w:tplc="621C2346">
      <w:start w:val="1"/>
      <w:numFmt w:val="decimal"/>
      <w:lvlText w:val="%1."/>
      <w:lvlJc w:val="left"/>
      <w:pPr>
        <w:ind w:left="720" w:hanging="360"/>
      </w:pPr>
      <w:rPr>
        <w:rFonts w:ascii="Calibri" w:hAnsi="Calibri" w:cs="Calibri" w:hint="default"/>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5C255D"/>
    <w:multiLevelType w:val="hybridMultilevel"/>
    <w:tmpl w:val="4278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779A8"/>
    <w:multiLevelType w:val="hybridMultilevel"/>
    <w:tmpl w:val="11B4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200554"/>
    <w:multiLevelType w:val="hybridMultilevel"/>
    <w:tmpl w:val="E982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214A1"/>
    <w:multiLevelType w:val="hybridMultilevel"/>
    <w:tmpl w:val="32AC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449B0"/>
    <w:multiLevelType w:val="hybridMultilevel"/>
    <w:tmpl w:val="1914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0102D"/>
    <w:multiLevelType w:val="hybridMultilevel"/>
    <w:tmpl w:val="8090BA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1F7E8B"/>
    <w:multiLevelType w:val="hybridMultilevel"/>
    <w:tmpl w:val="CFEE7D60"/>
    <w:lvl w:ilvl="0" w:tplc="67A0CB50">
      <w:numFmt w:val="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8000B8"/>
    <w:multiLevelType w:val="hybridMultilevel"/>
    <w:tmpl w:val="A684C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A4614C"/>
    <w:multiLevelType w:val="hybridMultilevel"/>
    <w:tmpl w:val="D6728304"/>
    <w:lvl w:ilvl="0" w:tplc="04090001">
      <w:start w:val="1"/>
      <w:numFmt w:val="bullet"/>
      <w:lvlText w:val=""/>
      <w:lvlJc w:val="left"/>
      <w:pPr>
        <w:ind w:left="1080" w:hanging="360"/>
      </w:pPr>
      <w:rPr>
        <w:rFonts w:ascii="Symbol" w:hAnsi="Symbol"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5AF7C80"/>
    <w:multiLevelType w:val="hybridMultilevel"/>
    <w:tmpl w:val="FAF8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A4300"/>
    <w:multiLevelType w:val="hybridMultilevel"/>
    <w:tmpl w:val="B60C5EEC"/>
    <w:lvl w:ilvl="0" w:tplc="BD76D840">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B1ABD"/>
    <w:multiLevelType w:val="hybridMultilevel"/>
    <w:tmpl w:val="DEE6D332"/>
    <w:lvl w:ilvl="0" w:tplc="08090001">
      <w:start w:val="1"/>
      <w:numFmt w:val="bullet"/>
      <w:lvlText w:val=""/>
      <w:lvlJc w:val="left"/>
      <w:pPr>
        <w:ind w:left="719"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E15875"/>
    <w:multiLevelType w:val="hybridMultilevel"/>
    <w:tmpl w:val="AF500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13BA6"/>
    <w:multiLevelType w:val="hybridMultilevel"/>
    <w:tmpl w:val="2E04A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334036"/>
    <w:multiLevelType w:val="hybridMultilevel"/>
    <w:tmpl w:val="1D48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772FE"/>
    <w:multiLevelType w:val="hybridMultilevel"/>
    <w:tmpl w:val="B9E0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73BF3"/>
    <w:multiLevelType w:val="hybridMultilevel"/>
    <w:tmpl w:val="1912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76ABB"/>
    <w:multiLevelType w:val="hybridMultilevel"/>
    <w:tmpl w:val="8600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692D01"/>
    <w:multiLevelType w:val="hybridMultilevel"/>
    <w:tmpl w:val="58B8E7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F1479DC"/>
    <w:multiLevelType w:val="hybridMultilevel"/>
    <w:tmpl w:val="BD90D5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13"/>
  </w:num>
  <w:num w:numId="4">
    <w:abstractNumId w:val="0"/>
  </w:num>
  <w:num w:numId="5">
    <w:abstractNumId w:val="31"/>
  </w:num>
  <w:num w:numId="6">
    <w:abstractNumId w:val="2"/>
  </w:num>
  <w:num w:numId="7">
    <w:abstractNumId w:val="1"/>
  </w:num>
  <w:num w:numId="8">
    <w:abstractNumId w:val="15"/>
  </w:num>
  <w:num w:numId="9">
    <w:abstractNumId w:val="10"/>
  </w:num>
  <w:num w:numId="10">
    <w:abstractNumId w:val="29"/>
  </w:num>
  <w:num w:numId="11">
    <w:abstractNumId w:val="24"/>
  </w:num>
  <w:num w:numId="12">
    <w:abstractNumId w:val="9"/>
  </w:num>
  <w:num w:numId="13">
    <w:abstractNumId w:val="5"/>
  </w:num>
  <w:num w:numId="14">
    <w:abstractNumId w:val="28"/>
  </w:num>
  <w:num w:numId="15">
    <w:abstractNumId w:val="35"/>
  </w:num>
  <w:num w:numId="16">
    <w:abstractNumId w:val="7"/>
  </w:num>
  <w:num w:numId="17">
    <w:abstractNumId w:val="8"/>
  </w:num>
  <w:num w:numId="18">
    <w:abstractNumId w:val="17"/>
  </w:num>
  <w:num w:numId="19">
    <w:abstractNumId w:val="26"/>
  </w:num>
  <w:num w:numId="20">
    <w:abstractNumId w:val="20"/>
  </w:num>
  <w:num w:numId="21">
    <w:abstractNumId w:val="12"/>
  </w:num>
  <w:num w:numId="22">
    <w:abstractNumId w:val="34"/>
  </w:num>
  <w:num w:numId="23">
    <w:abstractNumId w:val="23"/>
  </w:num>
  <w:num w:numId="24">
    <w:abstractNumId w:val="14"/>
  </w:num>
  <w:num w:numId="25">
    <w:abstractNumId w:val="6"/>
  </w:num>
  <w:num w:numId="26">
    <w:abstractNumId w:val="25"/>
  </w:num>
  <w:num w:numId="27">
    <w:abstractNumId w:val="21"/>
  </w:num>
  <w:num w:numId="28">
    <w:abstractNumId w:val="11"/>
  </w:num>
  <w:num w:numId="29">
    <w:abstractNumId w:val="33"/>
  </w:num>
  <w:num w:numId="30">
    <w:abstractNumId w:val="27"/>
  </w:num>
  <w:num w:numId="31">
    <w:abstractNumId w:val="4"/>
  </w:num>
  <w:num w:numId="32">
    <w:abstractNumId w:val="23"/>
  </w:num>
  <w:num w:numId="33">
    <w:abstractNumId w:val="34"/>
  </w:num>
  <w:num w:numId="34">
    <w:abstractNumId w:val="14"/>
  </w:num>
  <w:num w:numId="35">
    <w:abstractNumId w:val="6"/>
  </w:num>
  <w:num w:numId="36">
    <w:abstractNumId w:val="25"/>
  </w:num>
  <w:num w:numId="37">
    <w:abstractNumId w:val="16"/>
  </w:num>
  <w:num w:numId="38">
    <w:abstractNumId w:val="19"/>
  </w:num>
  <w:num w:numId="39">
    <w:abstractNumId w:val="30"/>
  </w:num>
  <w:num w:numId="40">
    <w:abstractNumId w:val="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A1"/>
    <w:rsid w:val="000030DA"/>
    <w:rsid w:val="00022F79"/>
    <w:rsid w:val="000245C7"/>
    <w:rsid w:val="00047E09"/>
    <w:rsid w:val="000606AE"/>
    <w:rsid w:val="0006391B"/>
    <w:rsid w:val="00075D1F"/>
    <w:rsid w:val="000A34AA"/>
    <w:rsid w:val="000A4127"/>
    <w:rsid w:val="000B0905"/>
    <w:rsid w:val="000B3128"/>
    <w:rsid w:val="000E79D8"/>
    <w:rsid w:val="000F06C3"/>
    <w:rsid w:val="000F2515"/>
    <w:rsid w:val="000F3FE8"/>
    <w:rsid w:val="00110BE5"/>
    <w:rsid w:val="00131644"/>
    <w:rsid w:val="00142BA7"/>
    <w:rsid w:val="00157FCA"/>
    <w:rsid w:val="00175830"/>
    <w:rsid w:val="001D049E"/>
    <w:rsid w:val="001E3EB0"/>
    <w:rsid w:val="001F013D"/>
    <w:rsid w:val="001F6B32"/>
    <w:rsid w:val="00202D30"/>
    <w:rsid w:val="002119CB"/>
    <w:rsid w:val="002161B1"/>
    <w:rsid w:val="00232047"/>
    <w:rsid w:val="00262CDE"/>
    <w:rsid w:val="002C13DB"/>
    <w:rsid w:val="002C4915"/>
    <w:rsid w:val="002C5DBE"/>
    <w:rsid w:val="002F0AFE"/>
    <w:rsid w:val="002F52DC"/>
    <w:rsid w:val="003001F4"/>
    <w:rsid w:val="003009D8"/>
    <w:rsid w:val="00322FC2"/>
    <w:rsid w:val="00343E42"/>
    <w:rsid w:val="003549B6"/>
    <w:rsid w:val="003A043A"/>
    <w:rsid w:val="003A65F9"/>
    <w:rsid w:val="003C2660"/>
    <w:rsid w:val="00412440"/>
    <w:rsid w:val="00421FBF"/>
    <w:rsid w:val="00433C13"/>
    <w:rsid w:val="00435B02"/>
    <w:rsid w:val="00451717"/>
    <w:rsid w:val="004672D7"/>
    <w:rsid w:val="0047321C"/>
    <w:rsid w:val="00476BCD"/>
    <w:rsid w:val="00483A4F"/>
    <w:rsid w:val="00485C73"/>
    <w:rsid w:val="004916A0"/>
    <w:rsid w:val="00493510"/>
    <w:rsid w:val="00494D92"/>
    <w:rsid w:val="0049525B"/>
    <w:rsid w:val="004A28D2"/>
    <w:rsid w:val="004C2E79"/>
    <w:rsid w:val="004E02C2"/>
    <w:rsid w:val="004E0C14"/>
    <w:rsid w:val="004F4DAA"/>
    <w:rsid w:val="00507EFF"/>
    <w:rsid w:val="005136C5"/>
    <w:rsid w:val="00545008"/>
    <w:rsid w:val="00555C98"/>
    <w:rsid w:val="00567B04"/>
    <w:rsid w:val="00587594"/>
    <w:rsid w:val="00594752"/>
    <w:rsid w:val="005C41BC"/>
    <w:rsid w:val="005C45F1"/>
    <w:rsid w:val="005C4A39"/>
    <w:rsid w:val="005E2988"/>
    <w:rsid w:val="005F2262"/>
    <w:rsid w:val="005F6DAA"/>
    <w:rsid w:val="00615AAA"/>
    <w:rsid w:val="00632375"/>
    <w:rsid w:val="006564F3"/>
    <w:rsid w:val="00663AA0"/>
    <w:rsid w:val="00664C30"/>
    <w:rsid w:val="00674B5A"/>
    <w:rsid w:val="006B28E1"/>
    <w:rsid w:val="006C5BB8"/>
    <w:rsid w:val="006F653E"/>
    <w:rsid w:val="00702F90"/>
    <w:rsid w:val="0073024E"/>
    <w:rsid w:val="00744CE3"/>
    <w:rsid w:val="0074589B"/>
    <w:rsid w:val="00747E14"/>
    <w:rsid w:val="007751A1"/>
    <w:rsid w:val="0077670F"/>
    <w:rsid w:val="007B7B43"/>
    <w:rsid w:val="007C2B21"/>
    <w:rsid w:val="007C37AF"/>
    <w:rsid w:val="007C772A"/>
    <w:rsid w:val="007D0E53"/>
    <w:rsid w:val="007D738D"/>
    <w:rsid w:val="007F100C"/>
    <w:rsid w:val="008000E1"/>
    <w:rsid w:val="00816445"/>
    <w:rsid w:val="00821415"/>
    <w:rsid w:val="00823931"/>
    <w:rsid w:val="00824A32"/>
    <w:rsid w:val="00824C27"/>
    <w:rsid w:val="00832D54"/>
    <w:rsid w:val="0084553E"/>
    <w:rsid w:val="00847B9D"/>
    <w:rsid w:val="00847F38"/>
    <w:rsid w:val="00853CFB"/>
    <w:rsid w:val="008664BF"/>
    <w:rsid w:val="008A46D4"/>
    <w:rsid w:val="008B2D11"/>
    <w:rsid w:val="008E1650"/>
    <w:rsid w:val="00913CBD"/>
    <w:rsid w:val="00934467"/>
    <w:rsid w:val="009377AB"/>
    <w:rsid w:val="00942AA9"/>
    <w:rsid w:val="00952AA7"/>
    <w:rsid w:val="0097511E"/>
    <w:rsid w:val="0098715E"/>
    <w:rsid w:val="00993A05"/>
    <w:rsid w:val="009A155A"/>
    <w:rsid w:val="009A366A"/>
    <w:rsid w:val="009B7971"/>
    <w:rsid w:val="009C7A54"/>
    <w:rsid w:val="009F32FA"/>
    <w:rsid w:val="009F340F"/>
    <w:rsid w:val="00A352CB"/>
    <w:rsid w:val="00A47283"/>
    <w:rsid w:val="00A52E3B"/>
    <w:rsid w:val="00A7495C"/>
    <w:rsid w:val="00A81797"/>
    <w:rsid w:val="00A84104"/>
    <w:rsid w:val="00AC11E8"/>
    <w:rsid w:val="00B004FD"/>
    <w:rsid w:val="00B0603A"/>
    <w:rsid w:val="00B10D49"/>
    <w:rsid w:val="00B13DFB"/>
    <w:rsid w:val="00B14962"/>
    <w:rsid w:val="00B630C9"/>
    <w:rsid w:val="00B92A4C"/>
    <w:rsid w:val="00B93AEF"/>
    <w:rsid w:val="00BB541E"/>
    <w:rsid w:val="00BC1EA2"/>
    <w:rsid w:val="00C16B32"/>
    <w:rsid w:val="00C26D2A"/>
    <w:rsid w:val="00C33C62"/>
    <w:rsid w:val="00C3413B"/>
    <w:rsid w:val="00C52455"/>
    <w:rsid w:val="00C703D2"/>
    <w:rsid w:val="00C77679"/>
    <w:rsid w:val="00C83E3D"/>
    <w:rsid w:val="00CA0AF2"/>
    <w:rsid w:val="00CC5549"/>
    <w:rsid w:val="00CD72CD"/>
    <w:rsid w:val="00CE11E2"/>
    <w:rsid w:val="00CE7A23"/>
    <w:rsid w:val="00CF0F2D"/>
    <w:rsid w:val="00CF6CE5"/>
    <w:rsid w:val="00D20DC1"/>
    <w:rsid w:val="00D409C1"/>
    <w:rsid w:val="00D601C7"/>
    <w:rsid w:val="00D741D0"/>
    <w:rsid w:val="00D94CBE"/>
    <w:rsid w:val="00DC6FC5"/>
    <w:rsid w:val="00DD56A9"/>
    <w:rsid w:val="00DE63AC"/>
    <w:rsid w:val="00E01F24"/>
    <w:rsid w:val="00E27A0A"/>
    <w:rsid w:val="00E34EDF"/>
    <w:rsid w:val="00E55404"/>
    <w:rsid w:val="00E56067"/>
    <w:rsid w:val="00E62FC0"/>
    <w:rsid w:val="00E7100A"/>
    <w:rsid w:val="00E757AF"/>
    <w:rsid w:val="00E92C02"/>
    <w:rsid w:val="00E96D40"/>
    <w:rsid w:val="00EA56C6"/>
    <w:rsid w:val="00ED765D"/>
    <w:rsid w:val="00EE71CB"/>
    <w:rsid w:val="00EF157E"/>
    <w:rsid w:val="00F01904"/>
    <w:rsid w:val="00F16212"/>
    <w:rsid w:val="00F20812"/>
    <w:rsid w:val="00F54D62"/>
    <w:rsid w:val="00F56BD0"/>
    <w:rsid w:val="00F91894"/>
    <w:rsid w:val="00F965C8"/>
    <w:rsid w:val="00FA48F1"/>
    <w:rsid w:val="00FB0D67"/>
    <w:rsid w:val="00FC42F4"/>
    <w:rsid w:val="00FC639D"/>
    <w:rsid w:val="00FF0641"/>
    <w:rsid w:val="00FF0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F835"/>
  <w15:chartTrackingRefBased/>
  <w15:docId w15:val="{22F5E7A9-C15F-4547-9F35-D6773703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8B2D11"/>
    <w:rPr>
      <w:color w:val="606070"/>
      <w:sz w:val="22"/>
      <w:lang w:eastAsia="en-US"/>
    </w:rPr>
  </w:style>
  <w:style w:type="paragraph" w:styleId="Heading3">
    <w:name w:val="heading 3"/>
    <w:basedOn w:val="Normal"/>
    <w:next w:val="Normal"/>
    <w:link w:val="Heading3Char"/>
    <w:uiPriority w:val="9"/>
    <w:semiHidden/>
    <w:unhideWhenUsed/>
    <w:qFormat/>
    <w:rsid w:val="00B13DF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0A4127"/>
    <w:pPr>
      <w:ind w:left="720"/>
      <w:contextualSpacing/>
    </w:pPr>
  </w:style>
  <w:style w:type="paragraph" w:styleId="Title">
    <w:name w:val="Title"/>
    <w:basedOn w:val="Normal"/>
    <w:next w:val="Normal"/>
    <w:link w:val="TitleChar"/>
    <w:uiPriority w:val="10"/>
    <w:qFormat/>
    <w:rsid w:val="000E79D8"/>
    <w:pPr>
      <w:pBdr>
        <w:top w:val="single" w:sz="48" w:space="1" w:color="4F5365"/>
        <w:left w:val="single" w:sz="48" w:space="4" w:color="4F5365"/>
        <w:bottom w:val="single" w:sz="8" w:space="4" w:color="4F5365"/>
        <w:right w:val="single" w:sz="48" w:space="4" w:color="4F5365"/>
      </w:pBdr>
      <w:shd w:val="clear" w:color="auto" w:fill="4F5365"/>
      <w:spacing w:after="300"/>
      <w:contextualSpacing/>
    </w:pPr>
    <w:rPr>
      <w:rFonts w:eastAsia="MS Mincho"/>
      <w:color w:val="FFFFFF"/>
      <w:spacing w:val="5"/>
      <w:kern w:val="28"/>
      <w:sz w:val="52"/>
      <w:szCs w:val="52"/>
    </w:rPr>
  </w:style>
  <w:style w:type="character" w:customStyle="1" w:styleId="TitleChar">
    <w:name w:val="Title Char"/>
    <w:link w:val="Title"/>
    <w:uiPriority w:val="10"/>
    <w:rsid w:val="000E79D8"/>
    <w:rPr>
      <w:rFonts w:ascii="Calibri" w:eastAsia="MS Mincho" w:hAnsi="Calibri" w:cs="Times New Roman"/>
      <w:color w:val="FFFFFF"/>
      <w:spacing w:val="5"/>
      <w:kern w:val="28"/>
      <w:sz w:val="52"/>
      <w:szCs w:val="52"/>
      <w:shd w:val="clear" w:color="auto" w:fill="4F5365"/>
    </w:rPr>
  </w:style>
  <w:style w:type="paragraph" w:customStyle="1" w:styleId="EISFNewsletterTitle">
    <w:name w:val="EISF Newsletter Title"/>
    <w:next w:val="Normal"/>
    <w:qFormat/>
    <w:rsid w:val="00E757AF"/>
    <w:pPr>
      <w:pBdr>
        <w:top w:val="single" w:sz="48" w:space="1" w:color="4F5365"/>
        <w:left w:val="single" w:sz="48" w:space="4" w:color="4F5365"/>
        <w:bottom w:val="single" w:sz="48" w:space="1" w:color="4F5365"/>
        <w:right w:val="single" w:sz="48" w:space="4" w:color="4F5365"/>
      </w:pBdr>
      <w:shd w:val="clear" w:color="auto" w:fill="4F5365"/>
    </w:pPr>
    <w:rPr>
      <w:rFonts w:eastAsia="MS Mincho"/>
      <w:color w:val="FFFFFF"/>
      <w:spacing w:val="5"/>
      <w:kern w:val="28"/>
      <w:sz w:val="48"/>
      <w:szCs w:val="52"/>
      <w:lang w:eastAsia="en-US"/>
    </w:rPr>
  </w:style>
  <w:style w:type="paragraph" w:styleId="BalloonText">
    <w:name w:val="Balloon Text"/>
    <w:basedOn w:val="Normal"/>
    <w:link w:val="BalloonTextChar"/>
    <w:uiPriority w:val="99"/>
    <w:semiHidden/>
    <w:unhideWhenUsed/>
    <w:rsid w:val="00E757AF"/>
    <w:rPr>
      <w:rFonts w:ascii="Tahoma" w:hAnsi="Tahoma" w:cs="Tahoma"/>
      <w:sz w:val="16"/>
      <w:szCs w:val="16"/>
    </w:rPr>
  </w:style>
  <w:style w:type="character" w:customStyle="1" w:styleId="BalloonTextChar">
    <w:name w:val="Balloon Text Char"/>
    <w:link w:val="BalloonText"/>
    <w:uiPriority w:val="99"/>
    <w:semiHidden/>
    <w:rsid w:val="00E757AF"/>
    <w:rPr>
      <w:rFonts w:ascii="Tahoma" w:hAnsi="Tahoma" w:cs="Tahoma"/>
      <w:sz w:val="16"/>
      <w:szCs w:val="16"/>
    </w:rPr>
  </w:style>
  <w:style w:type="paragraph" w:customStyle="1" w:styleId="EISFTitleTextBox">
    <w:name w:val="EISF Title Text Box"/>
    <w:basedOn w:val="Normal"/>
    <w:qFormat/>
    <w:rsid w:val="0098715E"/>
    <w:pPr>
      <w:shd w:val="clear" w:color="auto" w:fill="D1E4F1"/>
    </w:pPr>
    <w:rPr>
      <w:color w:val="4F5365"/>
      <w:sz w:val="30"/>
      <w:szCs w:val="32"/>
    </w:rPr>
  </w:style>
  <w:style w:type="paragraph" w:customStyle="1" w:styleId="EISFBodyText">
    <w:name w:val="EISF Body Text"/>
    <w:basedOn w:val="Normal"/>
    <w:qFormat/>
    <w:rsid w:val="008B2D11"/>
    <w:pPr>
      <w:spacing w:before="240" w:after="240"/>
    </w:pPr>
    <w:rPr>
      <w:sz w:val="26"/>
    </w:rPr>
  </w:style>
  <w:style w:type="paragraph" w:customStyle="1" w:styleId="EISFSalutation">
    <w:name w:val="EISF Salutation"/>
    <w:basedOn w:val="EISFBodyText"/>
    <w:next w:val="EISFBodyText"/>
    <w:qFormat/>
    <w:rsid w:val="0098715E"/>
    <w:pPr>
      <w:spacing w:before="1560" w:after="120"/>
    </w:pPr>
  </w:style>
  <w:style w:type="table" w:styleId="TableGrid">
    <w:name w:val="Table Grid"/>
    <w:basedOn w:val="TableNormal"/>
    <w:uiPriority w:val="59"/>
    <w:rsid w:val="00F9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SFNewsletterHeadingExtraLarge">
    <w:name w:val="EISF Newsletter Heading Extra Large"/>
    <w:next w:val="EISFBodyText"/>
    <w:qFormat/>
    <w:rsid w:val="00451717"/>
    <w:rPr>
      <w:b/>
      <w:color w:val="4F5365"/>
      <w:sz w:val="44"/>
      <w:lang w:eastAsia="en-US"/>
    </w:rPr>
  </w:style>
  <w:style w:type="paragraph" w:customStyle="1" w:styleId="EISFNewsletterTableText">
    <w:name w:val="EISF Newsletter Table Text"/>
    <w:basedOn w:val="EISFBodyText"/>
    <w:qFormat/>
    <w:rsid w:val="003A65F9"/>
    <w:rPr>
      <w:sz w:val="28"/>
    </w:rPr>
  </w:style>
  <w:style w:type="paragraph" w:customStyle="1" w:styleId="MediumGrid2-Accent11">
    <w:name w:val="Medium Grid 2 - Accent 11"/>
    <w:uiPriority w:val="1"/>
    <w:qFormat/>
    <w:rsid w:val="003A65F9"/>
    <w:rPr>
      <w:color w:val="606070"/>
      <w:sz w:val="22"/>
      <w:lang w:eastAsia="en-US"/>
    </w:rPr>
  </w:style>
  <w:style w:type="character" w:styleId="Hyperlink">
    <w:name w:val="Hyperlink"/>
    <w:uiPriority w:val="99"/>
    <w:unhideWhenUsed/>
    <w:rsid w:val="003A65F9"/>
    <w:rPr>
      <w:color w:val="4F5365"/>
      <w:u w:val="single"/>
    </w:rPr>
  </w:style>
  <w:style w:type="paragraph" w:customStyle="1" w:styleId="EISFNewsletterHeadingMedium">
    <w:name w:val="EISF Newsletter Heading Medium"/>
    <w:basedOn w:val="EISFNewsletterHeadingExtraLarge"/>
    <w:next w:val="EISFBodyText"/>
    <w:qFormat/>
    <w:rsid w:val="00451717"/>
    <w:pPr>
      <w:spacing w:before="240" w:after="240"/>
    </w:pPr>
    <w:rPr>
      <w:sz w:val="32"/>
    </w:rPr>
  </w:style>
  <w:style w:type="paragraph" w:customStyle="1" w:styleId="EISFNewsletterHeadingLarge">
    <w:name w:val="EISF Newsletter Heading Large"/>
    <w:basedOn w:val="EISFNewsletterHeadingExtraLarge"/>
    <w:next w:val="EISFBodyText"/>
    <w:qFormat/>
    <w:rsid w:val="0098715E"/>
    <w:rPr>
      <w:sz w:val="40"/>
    </w:rPr>
  </w:style>
  <w:style w:type="character" w:styleId="FollowedHyperlink">
    <w:name w:val="FollowedHyperlink"/>
    <w:uiPriority w:val="99"/>
    <w:semiHidden/>
    <w:unhideWhenUsed/>
    <w:rsid w:val="00747E14"/>
    <w:rPr>
      <w:color w:val="954F72"/>
      <w:u w:val="single"/>
    </w:rPr>
  </w:style>
  <w:style w:type="character" w:customStyle="1" w:styleId="Heading3Char">
    <w:name w:val="Heading 3 Char"/>
    <w:link w:val="Heading3"/>
    <w:uiPriority w:val="9"/>
    <w:semiHidden/>
    <w:rsid w:val="00B13DFB"/>
    <w:rPr>
      <w:rFonts w:ascii="Calibri Light" w:eastAsia="Times New Roman" w:hAnsi="Calibri Light" w:cs="Times New Roman"/>
      <w:b/>
      <w:bCs/>
      <w:color w:val="606070"/>
      <w:sz w:val="26"/>
      <w:szCs w:val="26"/>
    </w:rPr>
  </w:style>
  <w:style w:type="character" w:styleId="CommentReference">
    <w:name w:val="annotation reference"/>
    <w:uiPriority w:val="99"/>
    <w:semiHidden/>
    <w:unhideWhenUsed/>
    <w:rsid w:val="00DC6FC5"/>
    <w:rPr>
      <w:sz w:val="16"/>
      <w:szCs w:val="16"/>
    </w:rPr>
  </w:style>
  <w:style w:type="paragraph" w:styleId="CommentText">
    <w:name w:val="annotation text"/>
    <w:basedOn w:val="Normal"/>
    <w:link w:val="CommentTextChar"/>
    <w:uiPriority w:val="99"/>
    <w:unhideWhenUsed/>
    <w:rsid w:val="00DC6FC5"/>
    <w:rPr>
      <w:sz w:val="20"/>
    </w:rPr>
  </w:style>
  <w:style w:type="character" w:customStyle="1" w:styleId="CommentTextChar">
    <w:name w:val="Comment Text Char"/>
    <w:link w:val="CommentText"/>
    <w:uiPriority w:val="99"/>
    <w:rsid w:val="00DC6FC5"/>
    <w:rPr>
      <w:color w:val="606070"/>
      <w:lang w:eastAsia="en-US"/>
    </w:rPr>
  </w:style>
  <w:style w:type="paragraph" w:styleId="CommentSubject">
    <w:name w:val="annotation subject"/>
    <w:basedOn w:val="CommentText"/>
    <w:next w:val="CommentText"/>
    <w:link w:val="CommentSubjectChar"/>
    <w:uiPriority w:val="99"/>
    <w:semiHidden/>
    <w:unhideWhenUsed/>
    <w:rsid w:val="00DC6FC5"/>
    <w:rPr>
      <w:b/>
      <w:bCs/>
    </w:rPr>
  </w:style>
  <w:style w:type="character" w:customStyle="1" w:styleId="CommentSubjectChar">
    <w:name w:val="Comment Subject Char"/>
    <w:link w:val="CommentSubject"/>
    <w:uiPriority w:val="99"/>
    <w:semiHidden/>
    <w:rsid w:val="00DC6FC5"/>
    <w:rPr>
      <w:b/>
      <w:bCs/>
      <w:color w:val="606070"/>
      <w:lang w:eastAsia="en-US"/>
    </w:rPr>
  </w:style>
  <w:style w:type="paragraph" w:styleId="ListParagraph">
    <w:name w:val="List Paragraph"/>
    <w:basedOn w:val="Normal"/>
    <w:uiPriority w:val="34"/>
    <w:qFormat/>
    <w:rsid w:val="00E01F24"/>
    <w:pPr>
      <w:ind w:left="720"/>
      <w:contextualSpacing/>
    </w:pPr>
    <w:rPr>
      <w:rFonts w:eastAsia="Calibri"/>
      <w:color w:val="auto"/>
      <w:sz w:val="24"/>
      <w:szCs w:val="24"/>
    </w:rPr>
  </w:style>
  <w:style w:type="character" w:styleId="UnresolvedMention">
    <w:name w:val="Unresolved Mention"/>
    <w:uiPriority w:val="47"/>
    <w:rsid w:val="00847F38"/>
    <w:rPr>
      <w:color w:val="605E5C"/>
      <w:shd w:val="clear" w:color="auto" w:fill="E1DFDD"/>
    </w:rPr>
  </w:style>
  <w:style w:type="paragraph" w:styleId="Revision">
    <w:name w:val="Revision"/>
    <w:hidden/>
    <w:uiPriority w:val="71"/>
    <w:rsid w:val="00CF6CE5"/>
    <w:rPr>
      <w:color w:val="606070"/>
      <w:sz w:val="22"/>
      <w:lang w:eastAsia="en-US"/>
    </w:rPr>
  </w:style>
  <w:style w:type="paragraph" w:styleId="FootnoteText">
    <w:name w:val="footnote text"/>
    <w:basedOn w:val="Normal"/>
    <w:link w:val="FootnoteTextChar"/>
    <w:uiPriority w:val="99"/>
    <w:semiHidden/>
    <w:unhideWhenUsed/>
    <w:rsid w:val="007D0E53"/>
    <w:rPr>
      <w:sz w:val="20"/>
    </w:rPr>
  </w:style>
  <w:style w:type="character" w:customStyle="1" w:styleId="FootnoteTextChar">
    <w:name w:val="Footnote Text Char"/>
    <w:link w:val="FootnoteText"/>
    <w:uiPriority w:val="99"/>
    <w:semiHidden/>
    <w:rsid w:val="007D0E53"/>
    <w:rPr>
      <w:color w:val="606070"/>
      <w:lang w:eastAsia="en-US"/>
    </w:rPr>
  </w:style>
  <w:style w:type="character" w:styleId="FootnoteReference">
    <w:name w:val="footnote reference"/>
    <w:uiPriority w:val="99"/>
    <w:semiHidden/>
    <w:unhideWhenUsed/>
    <w:rsid w:val="007D0E53"/>
    <w:rPr>
      <w:vertAlign w:val="superscript"/>
    </w:rPr>
  </w:style>
  <w:style w:type="paragraph" w:styleId="BodyText2">
    <w:name w:val="Body Text 2"/>
    <w:basedOn w:val="Normal"/>
    <w:link w:val="BodyText2Char"/>
    <w:rsid w:val="00816445"/>
    <w:pPr>
      <w:jc w:val="both"/>
    </w:pPr>
    <w:rPr>
      <w:rFonts w:ascii="Arial" w:eastAsia="Times New Roman" w:hAnsi="Arial"/>
      <w:bCs/>
      <w:color w:val="auto"/>
      <w:sz w:val="24"/>
    </w:rPr>
  </w:style>
  <w:style w:type="character" w:customStyle="1" w:styleId="BodyText2Char">
    <w:name w:val="Body Text 2 Char"/>
    <w:basedOn w:val="DefaultParagraphFont"/>
    <w:link w:val="BodyText2"/>
    <w:rsid w:val="00816445"/>
    <w:rPr>
      <w:rFonts w:ascii="Arial" w:eastAsia="Times New Roman" w:hAnsi="Arial"/>
      <w:bCs/>
      <w:sz w:val="24"/>
      <w:lang w:eastAsia="en-US"/>
    </w:rPr>
  </w:style>
  <w:style w:type="paragraph" w:styleId="NormalWeb">
    <w:name w:val="Normal (Web)"/>
    <w:basedOn w:val="z-TopofForm"/>
    <w:uiPriority w:val="99"/>
    <w:rsid w:val="00CE11E2"/>
    <w:pPr>
      <w:pBdr>
        <w:bottom w:val="none" w:sz="0" w:space="0" w:color="auto"/>
      </w:pBdr>
      <w:jc w:val="left"/>
    </w:pPr>
    <w:rPr>
      <w:rFonts w:ascii="Times New Roman" w:eastAsia="Times New Roman" w:hAnsi="Times New Roman" w:cs="Times New Roman"/>
      <w:vanish w:val="0"/>
      <w:color w:val="auto"/>
      <w:sz w:val="24"/>
      <w:szCs w:val="20"/>
      <w:lang w:val="en-US"/>
    </w:rPr>
  </w:style>
  <w:style w:type="paragraph" w:styleId="NoSpacing">
    <w:name w:val="No Spacing"/>
    <w:uiPriority w:val="1"/>
    <w:qFormat/>
    <w:rsid w:val="00CE11E2"/>
    <w:rPr>
      <w:rFonts w:eastAsia="Calibri"/>
      <w:sz w:val="24"/>
      <w:szCs w:val="24"/>
      <w:lang w:val="en-US" w:eastAsia="en-US"/>
    </w:rPr>
  </w:style>
  <w:style w:type="paragraph" w:styleId="z-TopofForm">
    <w:name w:val="HTML Top of Form"/>
    <w:basedOn w:val="Normal"/>
    <w:next w:val="Normal"/>
    <w:link w:val="z-TopofFormChar"/>
    <w:hidden/>
    <w:uiPriority w:val="99"/>
    <w:semiHidden/>
    <w:unhideWhenUsed/>
    <w:rsid w:val="00CE11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11E2"/>
    <w:rPr>
      <w:rFonts w:ascii="Arial" w:hAnsi="Arial" w:cs="Arial"/>
      <w:vanish/>
      <w:color w:val="606070"/>
      <w:sz w:val="16"/>
      <w:szCs w:val="16"/>
      <w:lang w:eastAsia="en-US"/>
    </w:rPr>
  </w:style>
  <w:style w:type="paragraph" w:customStyle="1" w:styleId="Humanus">
    <w:name w:val="Humanus"/>
    <w:basedOn w:val="Normal"/>
    <w:link w:val="HumanusChar"/>
    <w:qFormat/>
    <w:rsid w:val="00D409C1"/>
    <w:rPr>
      <w:rFonts w:ascii="Tahoma" w:eastAsia="Times New Roman" w:hAnsi="Tahoma" w:cs="Tahoma"/>
      <w:color w:val="auto"/>
      <w:sz w:val="20"/>
      <w:lang w:val="en-US"/>
    </w:rPr>
  </w:style>
  <w:style w:type="character" w:customStyle="1" w:styleId="HumanusChar">
    <w:name w:val="Humanus Char"/>
    <w:link w:val="Humanus"/>
    <w:locked/>
    <w:rsid w:val="00D409C1"/>
    <w:rPr>
      <w:rFonts w:ascii="Tahoma" w:eastAsia="Times New Roman"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50475">
      <w:bodyDiv w:val="1"/>
      <w:marLeft w:val="0"/>
      <w:marRight w:val="0"/>
      <w:marTop w:val="0"/>
      <w:marBottom w:val="0"/>
      <w:divBdr>
        <w:top w:val="none" w:sz="0" w:space="0" w:color="auto"/>
        <w:left w:val="none" w:sz="0" w:space="0" w:color="auto"/>
        <w:bottom w:val="none" w:sz="0" w:space="0" w:color="auto"/>
        <w:right w:val="none" w:sz="0" w:space="0" w:color="auto"/>
      </w:divBdr>
    </w:div>
    <w:div w:id="173312068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sf-admin@gisf.n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sf.ngo" TargetMode="External"/><Relationship Id="rId5" Type="http://schemas.openxmlformats.org/officeDocument/2006/relationships/webSettings" Target="webSettings.xml"/><Relationship Id="rId10" Type="http://schemas.openxmlformats.org/officeDocument/2006/relationships/hyperlink" Target="mailto:gisf-admin@gisf.ngo" TargetMode="External"/><Relationship Id="rId4" Type="http://schemas.openxmlformats.org/officeDocument/2006/relationships/settings" Target="settings.xml"/><Relationship Id="rId9" Type="http://schemas.openxmlformats.org/officeDocument/2006/relationships/hyperlink" Target="http://www.gisf.n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1314C-786E-44B7-ACEB-9CEB5BD5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11894</CharactersWithSpaces>
  <SharedDoc>false</SharedDoc>
  <HLinks>
    <vt:vector size="24" baseType="variant">
      <vt:variant>
        <vt:i4>1572986</vt:i4>
      </vt:variant>
      <vt:variant>
        <vt:i4>9</vt:i4>
      </vt:variant>
      <vt:variant>
        <vt:i4>0</vt:i4>
      </vt:variant>
      <vt:variant>
        <vt:i4>5</vt:i4>
      </vt:variant>
      <vt:variant>
        <vt:lpwstr>mailto:gisf-admin@gisf.ngo</vt:lpwstr>
      </vt:variant>
      <vt:variant>
        <vt:lpwstr/>
      </vt:variant>
      <vt:variant>
        <vt:i4>5832798</vt:i4>
      </vt:variant>
      <vt:variant>
        <vt:i4>6</vt:i4>
      </vt:variant>
      <vt:variant>
        <vt:i4>0</vt:i4>
      </vt:variant>
      <vt:variant>
        <vt:i4>5</vt:i4>
      </vt:variant>
      <vt:variant>
        <vt:lpwstr>http://www.gisf.ngo/</vt:lpwstr>
      </vt:variant>
      <vt:variant>
        <vt:lpwstr/>
      </vt:variant>
      <vt:variant>
        <vt:i4>1572986</vt:i4>
      </vt:variant>
      <vt:variant>
        <vt:i4>3</vt:i4>
      </vt:variant>
      <vt:variant>
        <vt:i4>0</vt:i4>
      </vt:variant>
      <vt:variant>
        <vt:i4>5</vt:i4>
      </vt:variant>
      <vt:variant>
        <vt:lpwstr>mailto:gisf-admin@gisf.ngo</vt:lpwstr>
      </vt:variant>
      <vt:variant>
        <vt:lpwstr/>
      </vt:variant>
      <vt:variant>
        <vt:i4>5832798</vt:i4>
      </vt:variant>
      <vt:variant>
        <vt:i4>0</vt:i4>
      </vt:variant>
      <vt:variant>
        <vt:i4>0</vt:i4>
      </vt:variant>
      <vt:variant>
        <vt:i4>5</vt:i4>
      </vt:variant>
      <vt:variant>
        <vt:lpwstr>http://www.gisf.ngo/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Flynn</dc:creator>
  <cp:keywords/>
  <cp:lastModifiedBy>Justina Amenu</cp:lastModifiedBy>
  <cp:revision>5</cp:revision>
  <cp:lastPrinted>2021-11-25T12:01:00Z</cp:lastPrinted>
  <dcterms:created xsi:type="dcterms:W3CDTF">2022-11-08T15:03:00Z</dcterms:created>
  <dcterms:modified xsi:type="dcterms:W3CDTF">2022-11-16T09:29:00Z</dcterms:modified>
</cp:coreProperties>
</file>